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23" w:rsidRPr="00B7561E" w:rsidRDefault="00CD42A0" w:rsidP="0007672B">
      <w:pPr>
        <w:jc w:val="both"/>
        <w:rPr>
          <w:rFonts w:ascii="Calibri" w:hAnsi="Calibri"/>
          <w:sz w:val="22"/>
          <w:szCs w:val="22"/>
          <w:lang w:val="es-ES"/>
        </w:rPr>
      </w:pPr>
      <w:r w:rsidRPr="00B7561E">
        <w:rPr>
          <w:rFonts w:ascii="Calibri" w:hAnsi="Calibri"/>
          <w:sz w:val="22"/>
          <w:szCs w:val="22"/>
          <w:highlight w:val="cyan"/>
          <w:lang w:val="es-ES"/>
        </w:rPr>
        <w:t>[El texto resaltado en azul son indicaciones que deberán eliminarse; el texto resaltado en amarillo deberá ser seleccionado o editado, según proceda]</w:t>
      </w:r>
    </w:p>
    <w:p w:rsidR="00F16BF1" w:rsidRPr="00B7561E" w:rsidRDefault="00CE1D14" w:rsidP="00CE1D14">
      <w:pPr>
        <w:tabs>
          <w:tab w:val="left" w:pos="3750"/>
        </w:tabs>
        <w:rPr>
          <w:rFonts w:ascii="Calibri" w:hAnsi="Calibri"/>
          <w:b/>
          <w:sz w:val="22"/>
          <w:szCs w:val="22"/>
          <w:lang w:val="es-ES"/>
        </w:rPr>
      </w:pPr>
      <w:r w:rsidRPr="00B7561E">
        <w:rPr>
          <w:rFonts w:ascii="Calibri" w:hAnsi="Calibri"/>
          <w:b/>
          <w:sz w:val="22"/>
          <w:szCs w:val="22"/>
          <w:lang w:val="es-ES"/>
        </w:rPr>
        <w:tab/>
      </w:r>
    </w:p>
    <w:p w:rsidR="00D01A0C" w:rsidRPr="00B7561E" w:rsidRDefault="00D01A0C" w:rsidP="0007672B">
      <w:pPr>
        <w:jc w:val="both"/>
        <w:rPr>
          <w:rFonts w:ascii="Calibri" w:hAnsi="Calibri"/>
          <w:sz w:val="22"/>
          <w:szCs w:val="22"/>
          <w:lang w:val="es-ES"/>
        </w:rPr>
      </w:pPr>
      <w:r w:rsidRPr="00B7561E">
        <w:rPr>
          <w:rFonts w:ascii="Calibri" w:hAnsi="Calibri"/>
          <w:sz w:val="22"/>
          <w:szCs w:val="22"/>
          <w:highlight w:val="cyan"/>
          <w:lang w:val="es-ES"/>
        </w:rPr>
        <w:t>[Este modelo puede ser adaptado</w:t>
      </w:r>
      <w:r w:rsidRPr="00B7561E">
        <w:rPr>
          <w:rFonts w:ascii="Calibri" w:hAnsi="Calibri"/>
          <w:b/>
          <w:color w:val="FF0000"/>
          <w:sz w:val="22"/>
          <w:szCs w:val="22"/>
          <w:highlight w:val="cyan"/>
          <w:lang w:val="es-ES"/>
        </w:rPr>
        <w:t xml:space="preserve"> </w:t>
      </w:r>
      <w:r w:rsidRPr="00B7561E">
        <w:rPr>
          <w:rFonts w:ascii="Calibri" w:hAnsi="Calibri"/>
          <w:sz w:val="22"/>
          <w:szCs w:val="22"/>
          <w:highlight w:val="cyan"/>
          <w:lang w:val="es-ES"/>
        </w:rPr>
        <w:t>la organización de Formación Profesional de envío, pero su contenido se considera requisitos mínimos]</w:t>
      </w:r>
    </w:p>
    <w:p w:rsidR="00B7561E" w:rsidRDefault="00B7561E" w:rsidP="00B7561E">
      <w:pPr>
        <w:jc w:val="both"/>
        <w:rPr>
          <w:rFonts w:ascii="Calibri" w:hAnsi="Calibri"/>
          <w:b/>
          <w:sz w:val="24"/>
          <w:szCs w:val="24"/>
          <w:lang w:val="es-ES"/>
        </w:rPr>
      </w:pPr>
    </w:p>
    <w:p w:rsidR="00B7561E" w:rsidRPr="00CD42A0" w:rsidRDefault="00B7561E" w:rsidP="00B7561E">
      <w:pPr>
        <w:jc w:val="both"/>
        <w:rPr>
          <w:rFonts w:ascii="Calibri" w:hAnsi="Calibri"/>
          <w:b/>
          <w:sz w:val="24"/>
          <w:szCs w:val="24"/>
          <w:lang w:val="es-ES"/>
        </w:rPr>
      </w:pPr>
      <w:r w:rsidRPr="00CD42A0">
        <w:rPr>
          <w:rFonts w:ascii="Calibri" w:hAnsi="Calibri"/>
          <w:b/>
          <w:sz w:val="24"/>
          <w:szCs w:val="24"/>
          <w:lang w:val="es-ES"/>
        </w:rPr>
        <w:t xml:space="preserve">Modelo de convenio de subvención Erasmus+ </w:t>
      </w:r>
      <w:r>
        <w:rPr>
          <w:rFonts w:ascii="Calibri" w:hAnsi="Calibri"/>
          <w:b/>
          <w:sz w:val="24"/>
          <w:szCs w:val="24"/>
          <w:lang w:val="es-ES"/>
        </w:rPr>
        <w:t xml:space="preserve">de </w:t>
      </w:r>
      <w:r w:rsidRPr="00CD42A0">
        <w:rPr>
          <w:rFonts w:ascii="Calibri" w:hAnsi="Calibri"/>
          <w:b/>
          <w:sz w:val="24"/>
          <w:szCs w:val="24"/>
          <w:lang w:val="es-ES"/>
        </w:rPr>
        <w:t>Formación Profesional para prácticas</w:t>
      </w:r>
    </w:p>
    <w:p w:rsidR="00CD42A0" w:rsidRPr="00493573" w:rsidRDefault="00CD42A0" w:rsidP="006620C8">
      <w:pPr>
        <w:rPr>
          <w:rFonts w:ascii="Calibri" w:hAnsi="Calibri"/>
          <w:sz w:val="22"/>
          <w:szCs w:val="22"/>
          <w:lang w:val="es-ES"/>
        </w:rPr>
      </w:pPr>
    </w:p>
    <w:p w:rsidR="0007672B" w:rsidRPr="00493573" w:rsidRDefault="0007672B" w:rsidP="006620C8">
      <w:pPr>
        <w:pBdr>
          <w:bottom w:val="single" w:sz="6" w:space="1" w:color="auto"/>
        </w:pBdr>
        <w:rPr>
          <w:rFonts w:ascii="Calibri" w:hAnsi="Calibri"/>
          <w:sz w:val="22"/>
          <w:szCs w:val="22"/>
          <w:lang w:val="es-ES"/>
        </w:rPr>
      </w:pPr>
    </w:p>
    <w:p w:rsidR="00C72BC5" w:rsidRPr="00493573" w:rsidRDefault="00C72BC5" w:rsidP="00B7561E">
      <w:pPr>
        <w:pBdr>
          <w:bottom w:val="single" w:sz="6" w:space="1" w:color="auto"/>
        </w:pBdr>
        <w:jc w:val="both"/>
        <w:rPr>
          <w:rFonts w:ascii="Calibri" w:hAnsi="Calibri"/>
          <w:sz w:val="22"/>
          <w:szCs w:val="22"/>
          <w:lang w:val="es-ES"/>
        </w:rPr>
      </w:pPr>
      <w:r w:rsidRPr="00493573">
        <w:rPr>
          <w:rFonts w:ascii="Calibri" w:hAnsi="Calibri"/>
          <w:sz w:val="22"/>
          <w:szCs w:val="22"/>
          <w:lang w:val="es-ES"/>
        </w:rPr>
        <w:t>Nombre oficial complet</w:t>
      </w:r>
      <w:r w:rsidR="00D76752" w:rsidRPr="00493573">
        <w:rPr>
          <w:rFonts w:ascii="Calibri" w:hAnsi="Calibri"/>
          <w:sz w:val="22"/>
          <w:szCs w:val="22"/>
          <w:lang w:val="es-ES"/>
        </w:rPr>
        <w:t>o</w:t>
      </w:r>
      <w:r w:rsidRPr="00493573">
        <w:rPr>
          <w:rFonts w:ascii="Calibri" w:hAnsi="Calibri"/>
          <w:sz w:val="22"/>
          <w:szCs w:val="22"/>
          <w:lang w:val="es-ES"/>
        </w:rPr>
        <w:t xml:space="preserve"> de la institución de envío y número de la Carta de Movilidad de Formación Profesional, en su caso</w:t>
      </w:r>
      <w:r w:rsidR="00E35CAF" w:rsidRPr="00493573">
        <w:rPr>
          <w:rFonts w:ascii="Calibri" w:hAnsi="Calibri"/>
          <w:sz w:val="22"/>
          <w:szCs w:val="22"/>
          <w:lang w:val="es-ES"/>
        </w:rPr>
        <w:t>:</w:t>
      </w:r>
    </w:p>
    <w:p w:rsidR="0007672B" w:rsidRPr="00493573" w:rsidRDefault="0007672B" w:rsidP="00B7561E">
      <w:pPr>
        <w:jc w:val="both"/>
        <w:rPr>
          <w:rFonts w:ascii="Calibri" w:hAnsi="Calibri"/>
          <w:sz w:val="22"/>
          <w:szCs w:val="22"/>
          <w:lang w:val="es-ES"/>
        </w:rPr>
      </w:pPr>
    </w:p>
    <w:p w:rsidR="00C72BC5" w:rsidRPr="00493573" w:rsidRDefault="00C72BC5" w:rsidP="00B7561E">
      <w:pPr>
        <w:jc w:val="both"/>
        <w:rPr>
          <w:rFonts w:ascii="Calibri" w:hAnsi="Calibri"/>
          <w:sz w:val="22"/>
          <w:szCs w:val="22"/>
          <w:lang w:val="es-ES"/>
        </w:rPr>
      </w:pPr>
      <w:r w:rsidRPr="00493573">
        <w:rPr>
          <w:rFonts w:ascii="Calibri" w:hAnsi="Calibri"/>
          <w:sz w:val="22"/>
          <w:szCs w:val="22"/>
          <w:lang w:val="es-ES"/>
        </w:rPr>
        <w:t>Dirección: [dirección oficial complet</w:t>
      </w:r>
      <w:r w:rsidR="0007672B" w:rsidRPr="00493573">
        <w:rPr>
          <w:rFonts w:ascii="Calibri" w:hAnsi="Calibri"/>
          <w:sz w:val="22"/>
          <w:szCs w:val="22"/>
          <w:lang w:val="es-ES"/>
        </w:rPr>
        <w:t>a</w:t>
      </w:r>
      <w:r w:rsidRPr="00493573">
        <w:rPr>
          <w:rFonts w:ascii="Calibri" w:hAnsi="Calibri"/>
          <w:sz w:val="22"/>
          <w:szCs w:val="22"/>
          <w:lang w:val="es-ES"/>
        </w:rPr>
        <w:t>]</w:t>
      </w:r>
    </w:p>
    <w:p w:rsidR="00C72BC5" w:rsidRPr="00493573" w:rsidRDefault="00C72BC5" w:rsidP="00B7561E">
      <w:pPr>
        <w:jc w:val="both"/>
        <w:rPr>
          <w:rFonts w:ascii="Calibri" w:hAnsi="Calibri"/>
          <w:sz w:val="22"/>
          <w:szCs w:val="22"/>
          <w:lang w:val="es-ES"/>
        </w:rPr>
      </w:pPr>
    </w:p>
    <w:p w:rsidR="006620C8" w:rsidRPr="00493573" w:rsidRDefault="00C72BC5" w:rsidP="00B7561E">
      <w:pPr>
        <w:jc w:val="both"/>
        <w:rPr>
          <w:rFonts w:ascii="Calibri" w:hAnsi="Calibri"/>
          <w:sz w:val="22"/>
          <w:szCs w:val="22"/>
          <w:lang w:val="es-ES"/>
        </w:rPr>
      </w:pPr>
      <w:r w:rsidRPr="00493573">
        <w:rPr>
          <w:rFonts w:ascii="Calibri" w:hAnsi="Calibri"/>
          <w:sz w:val="22"/>
          <w:szCs w:val="22"/>
          <w:lang w:val="es-ES"/>
        </w:rPr>
        <w:t xml:space="preserve">En adelante, “la organización”, representada a los fines de la firma de este </w:t>
      </w:r>
      <w:r w:rsidR="001074B2" w:rsidRPr="00493573">
        <w:rPr>
          <w:rFonts w:ascii="Calibri" w:hAnsi="Calibri"/>
          <w:sz w:val="22"/>
          <w:szCs w:val="22"/>
          <w:lang w:val="es-ES"/>
        </w:rPr>
        <w:t>c</w:t>
      </w:r>
      <w:r w:rsidR="001074B2">
        <w:rPr>
          <w:rFonts w:ascii="Calibri" w:hAnsi="Calibri"/>
          <w:sz w:val="22"/>
          <w:szCs w:val="22"/>
          <w:lang w:val="es-ES"/>
        </w:rPr>
        <w:t>onvenio</w:t>
      </w:r>
      <w:r w:rsidR="001074B2" w:rsidRPr="00493573">
        <w:rPr>
          <w:rFonts w:ascii="Calibri" w:hAnsi="Calibri"/>
          <w:sz w:val="22"/>
          <w:szCs w:val="22"/>
          <w:lang w:val="es-ES"/>
        </w:rPr>
        <w:t xml:space="preserve"> </w:t>
      </w:r>
      <w:r w:rsidRPr="00493573">
        <w:rPr>
          <w:rFonts w:ascii="Calibri" w:hAnsi="Calibri"/>
          <w:sz w:val="22"/>
          <w:szCs w:val="22"/>
          <w:lang w:val="es-ES"/>
        </w:rPr>
        <w:t>por [nombre, apellidos y cargo] de una parte, y</w:t>
      </w:r>
    </w:p>
    <w:p w:rsidR="006620C8" w:rsidRPr="00317455" w:rsidRDefault="006620C8" w:rsidP="00B7561E">
      <w:pPr>
        <w:pBdr>
          <w:bottom w:val="single" w:sz="6" w:space="1" w:color="auto"/>
        </w:pBdr>
        <w:jc w:val="both"/>
        <w:rPr>
          <w:rFonts w:ascii="Calibri" w:hAnsi="Calibri"/>
          <w:sz w:val="22"/>
          <w:szCs w:val="22"/>
          <w:lang w:val="es-ES"/>
        </w:rPr>
      </w:pPr>
    </w:p>
    <w:p w:rsidR="00C72BC5" w:rsidRPr="00493573" w:rsidRDefault="004264C4" w:rsidP="00B7561E">
      <w:pPr>
        <w:pBdr>
          <w:bottom w:val="single" w:sz="6" w:space="1" w:color="auto"/>
        </w:pBdr>
        <w:jc w:val="both"/>
        <w:rPr>
          <w:rFonts w:ascii="Calibri" w:hAnsi="Calibri"/>
          <w:sz w:val="22"/>
          <w:szCs w:val="22"/>
          <w:lang w:val="es-ES"/>
        </w:rPr>
      </w:pPr>
      <w:r w:rsidRPr="00493573">
        <w:rPr>
          <w:rFonts w:ascii="Calibri" w:hAnsi="Calibri"/>
          <w:sz w:val="22"/>
          <w:szCs w:val="22"/>
          <w:lang w:val="es-ES"/>
        </w:rPr>
        <w:t>Sr/</w:t>
      </w:r>
      <w:proofErr w:type="spellStart"/>
      <w:r w:rsidRPr="00493573">
        <w:rPr>
          <w:rFonts w:ascii="Calibri" w:hAnsi="Calibri"/>
          <w:sz w:val="22"/>
          <w:szCs w:val="22"/>
          <w:lang w:val="es-ES"/>
        </w:rPr>
        <w:t>Sr</w:t>
      </w:r>
      <w:r w:rsidR="00C72BC5" w:rsidRPr="00493573">
        <w:rPr>
          <w:rFonts w:ascii="Calibri" w:hAnsi="Calibri"/>
          <w:sz w:val="22"/>
          <w:szCs w:val="22"/>
          <w:lang w:val="es-ES"/>
        </w:rPr>
        <w:t>a</w:t>
      </w:r>
      <w:proofErr w:type="spellEnd"/>
      <w:r w:rsidR="00C72BC5" w:rsidRPr="00493573">
        <w:rPr>
          <w:rFonts w:ascii="Calibri" w:hAnsi="Calibri"/>
          <w:sz w:val="22"/>
          <w:szCs w:val="22"/>
          <w:lang w:val="es-ES"/>
        </w:rPr>
        <w:t xml:space="preserve"> [nombre y apellidos del estudiante de Formación Profesional]</w:t>
      </w:r>
    </w:p>
    <w:p w:rsidR="0007672B" w:rsidRPr="00493573" w:rsidRDefault="0007672B" w:rsidP="006620C8">
      <w:pPr>
        <w:rPr>
          <w:rFonts w:ascii="Calibri" w:hAnsi="Calibri"/>
          <w:sz w:val="22"/>
          <w:szCs w:val="22"/>
          <w:lang w:val="es-ES"/>
        </w:rPr>
      </w:pPr>
    </w:p>
    <w:p w:rsidR="00C72BC5" w:rsidRPr="00493573" w:rsidRDefault="00C72BC5" w:rsidP="001074B2">
      <w:pPr>
        <w:rPr>
          <w:rFonts w:ascii="Calibri" w:hAnsi="Calibri"/>
          <w:sz w:val="22"/>
          <w:szCs w:val="22"/>
          <w:lang w:val="es-ES"/>
        </w:rPr>
      </w:pPr>
      <w:r w:rsidRPr="00493573">
        <w:rPr>
          <w:rFonts w:ascii="Calibri" w:hAnsi="Calibri"/>
          <w:sz w:val="22"/>
          <w:szCs w:val="22"/>
          <w:lang w:val="es-ES"/>
        </w:rPr>
        <w:t xml:space="preserve">Fecha de nacimiento:                                      </w:t>
      </w:r>
      <w:r w:rsidR="00B7561E">
        <w:rPr>
          <w:rFonts w:ascii="Calibri" w:hAnsi="Calibri"/>
          <w:sz w:val="22"/>
          <w:szCs w:val="22"/>
          <w:lang w:val="es-ES"/>
        </w:rPr>
        <w:tab/>
      </w:r>
      <w:r w:rsidRPr="00493573">
        <w:rPr>
          <w:rFonts w:ascii="Calibri" w:hAnsi="Calibri"/>
          <w:sz w:val="22"/>
          <w:szCs w:val="22"/>
          <w:lang w:val="es-ES"/>
        </w:rPr>
        <w:t>Nacionalidad:</w:t>
      </w:r>
      <w:r w:rsidR="006620C8" w:rsidRPr="00493573">
        <w:rPr>
          <w:rFonts w:ascii="Calibri" w:hAnsi="Calibri"/>
          <w:sz w:val="22"/>
          <w:szCs w:val="22"/>
          <w:lang w:val="es-ES"/>
        </w:rPr>
        <w:tab/>
      </w:r>
    </w:p>
    <w:p w:rsidR="0007672B" w:rsidRPr="001074B2" w:rsidRDefault="0007672B" w:rsidP="001074B2">
      <w:pPr>
        <w:rPr>
          <w:rFonts w:ascii="Calibri" w:hAnsi="Calibri"/>
          <w:sz w:val="10"/>
          <w:szCs w:val="10"/>
          <w:lang w:val="es-ES"/>
        </w:rPr>
      </w:pPr>
    </w:p>
    <w:p w:rsidR="00C72BC5" w:rsidRPr="00493573" w:rsidRDefault="00C72BC5">
      <w:pPr>
        <w:rPr>
          <w:rFonts w:ascii="Calibri" w:hAnsi="Calibri"/>
          <w:sz w:val="22"/>
          <w:szCs w:val="22"/>
          <w:lang w:val="es-ES"/>
        </w:rPr>
      </w:pPr>
      <w:r w:rsidRPr="00493573">
        <w:rPr>
          <w:rFonts w:ascii="Calibri" w:hAnsi="Calibri"/>
          <w:sz w:val="22"/>
          <w:szCs w:val="22"/>
          <w:lang w:val="es-ES"/>
        </w:rPr>
        <w:t>Dirección: [dirección oficial complet</w:t>
      </w:r>
      <w:r w:rsidR="00EF4079" w:rsidRPr="00493573">
        <w:rPr>
          <w:rFonts w:ascii="Calibri" w:hAnsi="Calibri"/>
          <w:sz w:val="22"/>
          <w:szCs w:val="22"/>
          <w:lang w:val="es-ES"/>
        </w:rPr>
        <w:t>a</w:t>
      </w:r>
      <w:r w:rsidRPr="00493573">
        <w:rPr>
          <w:rFonts w:ascii="Calibri" w:hAnsi="Calibri"/>
          <w:sz w:val="22"/>
          <w:szCs w:val="22"/>
          <w:lang w:val="es-ES"/>
        </w:rPr>
        <w:t>]</w:t>
      </w:r>
    </w:p>
    <w:p w:rsidR="0007672B" w:rsidRPr="001074B2" w:rsidRDefault="0007672B" w:rsidP="001074B2">
      <w:pPr>
        <w:rPr>
          <w:rFonts w:ascii="Calibri" w:hAnsi="Calibri"/>
          <w:sz w:val="10"/>
          <w:szCs w:val="10"/>
          <w:lang w:val="es-ES"/>
        </w:rPr>
      </w:pPr>
    </w:p>
    <w:p w:rsidR="00C72BC5" w:rsidRPr="00493573" w:rsidRDefault="00C72BC5">
      <w:pPr>
        <w:rPr>
          <w:rFonts w:ascii="Calibri" w:hAnsi="Calibri"/>
          <w:sz w:val="22"/>
          <w:szCs w:val="22"/>
          <w:lang w:val="es-ES"/>
        </w:rPr>
      </w:pPr>
      <w:r w:rsidRPr="00493573">
        <w:rPr>
          <w:rFonts w:ascii="Calibri" w:hAnsi="Calibri"/>
          <w:sz w:val="22"/>
          <w:szCs w:val="22"/>
          <w:lang w:val="es-ES"/>
        </w:rPr>
        <w:t xml:space="preserve">Teléfono                                                         </w:t>
      </w:r>
      <w:r w:rsidR="00365867">
        <w:rPr>
          <w:rFonts w:ascii="Calibri" w:hAnsi="Calibri"/>
          <w:sz w:val="22"/>
          <w:szCs w:val="22"/>
          <w:lang w:val="es-ES"/>
        </w:rPr>
        <w:tab/>
      </w:r>
      <w:r w:rsidRPr="00493573">
        <w:rPr>
          <w:rFonts w:ascii="Calibri" w:hAnsi="Calibri"/>
          <w:sz w:val="22"/>
          <w:szCs w:val="22"/>
          <w:lang w:val="es-ES"/>
        </w:rPr>
        <w:t>Correo electrónico</w:t>
      </w:r>
    </w:p>
    <w:p w:rsidR="0007672B" w:rsidRPr="001074B2" w:rsidRDefault="0007672B" w:rsidP="001074B2">
      <w:pPr>
        <w:rPr>
          <w:rFonts w:ascii="Calibri" w:hAnsi="Calibri"/>
          <w:sz w:val="10"/>
          <w:szCs w:val="10"/>
          <w:lang w:val="es-ES"/>
        </w:rPr>
      </w:pPr>
    </w:p>
    <w:p w:rsidR="00C72BC5" w:rsidRPr="00493573" w:rsidRDefault="00C72BC5" w:rsidP="00365867">
      <w:pPr>
        <w:tabs>
          <w:tab w:val="left" w:pos="3828"/>
        </w:tabs>
        <w:rPr>
          <w:rFonts w:ascii="Calibri" w:hAnsi="Calibri"/>
          <w:sz w:val="22"/>
          <w:szCs w:val="22"/>
          <w:lang w:val="es-ES"/>
        </w:rPr>
      </w:pPr>
      <w:r w:rsidRPr="00493573">
        <w:rPr>
          <w:rFonts w:ascii="Calibri" w:hAnsi="Calibri"/>
          <w:sz w:val="22"/>
          <w:szCs w:val="22"/>
          <w:lang w:val="es-ES"/>
        </w:rPr>
        <w:t xml:space="preserve">Sexo: [M/F]                                                    </w:t>
      </w:r>
      <w:r w:rsidR="00365867">
        <w:rPr>
          <w:rFonts w:ascii="Calibri" w:hAnsi="Calibri"/>
          <w:sz w:val="22"/>
          <w:szCs w:val="22"/>
          <w:lang w:val="es-ES"/>
        </w:rPr>
        <w:tab/>
      </w:r>
      <w:r w:rsidR="00365867">
        <w:rPr>
          <w:rFonts w:ascii="Calibri" w:hAnsi="Calibri"/>
          <w:sz w:val="22"/>
          <w:szCs w:val="22"/>
          <w:lang w:val="es-ES"/>
        </w:rPr>
        <w:tab/>
      </w:r>
      <w:r w:rsidRPr="00493573">
        <w:rPr>
          <w:rFonts w:ascii="Calibri" w:hAnsi="Calibri"/>
          <w:sz w:val="22"/>
          <w:szCs w:val="22"/>
          <w:lang w:val="es-ES"/>
        </w:rPr>
        <w:t xml:space="preserve">Curso </w:t>
      </w:r>
      <w:r w:rsidR="00EF4079" w:rsidRPr="00493573">
        <w:rPr>
          <w:rFonts w:ascii="Calibri" w:hAnsi="Calibri"/>
          <w:sz w:val="22"/>
          <w:szCs w:val="22"/>
          <w:lang w:val="es-ES"/>
        </w:rPr>
        <w:t>académico</w:t>
      </w:r>
      <w:r w:rsidRPr="00493573">
        <w:rPr>
          <w:rFonts w:ascii="Calibri" w:hAnsi="Calibri"/>
          <w:sz w:val="22"/>
          <w:szCs w:val="22"/>
          <w:lang w:val="es-ES"/>
        </w:rPr>
        <w:t>: 20…/20…</w:t>
      </w:r>
    </w:p>
    <w:p w:rsidR="0007672B" w:rsidRPr="001074B2" w:rsidRDefault="0007672B" w:rsidP="001074B2">
      <w:pPr>
        <w:rPr>
          <w:rFonts w:ascii="Calibri" w:hAnsi="Calibri"/>
          <w:sz w:val="10"/>
          <w:szCs w:val="10"/>
          <w:lang w:val="es-ES"/>
        </w:rPr>
      </w:pPr>
    </w:p>
    <w:p w:rsidR="00B7561E" w:rsidRDefault="0050505A" w:rsidP="00B1093C">
      <w:pPr>
        <w:jc w:val="both"/>
        <w:rPr>
          <w:rFonts w:ascii="Calibri" w:hAnsi="Calibri"/>
          <w:sz w:val="22"/>
          <w:szCs w:val="22"/>
          <w:lang w:val="es-ES"/>
        </w:rPr>
      </w:pPr>
      <w:r w:rsidRPr="00493573">
        <w:rPr>
          <w:rFonts w:ascii="Calibri" w:hAnsi="Calibri"/>
          <w:sz w:val="22"/>
          <w:szCs w:val="22"/>
          <w:lang w:val="es-ES"/>
        </w:rPr>
        <w:t xml:space="preserve">Nivel de Formación Profesional: </w:t>
      </w:r>
    </w:p>
    <w:p w:rsidR="00747564" w:rsidRPr="005D127A" w:rsidRDefault="00B7561E" w:rsidP="00B1093C">
      <w:pPr>
        <w:jc w:val="both"/>
        <w:rPr>
          <w:rFonts w:ascii="Calibri" w:hAnsi="Calibri"/>
          <w:sz w:val="22"/>
          <w:szCs w:val="22"/>
          <w:lang w:val="es-ES"/>
        </w:rPr>
      </w:pPr>
      <w:r>
        <w:rPr>
          <w:rFonts w:ascii="Calibri" w:hAnsi="Calibri"/>
          <w:sz w:val="22"/>
          <w:szCs w:val="22"/>
          <w:lang w:val="es-ES"/>
        </w:rPr>
        <w:t>E</w:t>
      </w:r>
      <w:r w:rsidR="005446FF" w:rsidRPr="005E7C12">
        <w:rPr>
          <w:rFonts w:ascii="Calibri" w:hAnsi="Calibri"/>
          <w:sz w:val="22"/>
          <w:szCs w:val="22"/>
          <w:lang w:val="es-ES"/>
        </w:rPr>
        <w:t>studiantes o recién titulados</w:t>
      </w:r>
      <w:r w:rsidR="00365867" w:rsidRPr="005E7C12">
        <w:rPr>
          <w:rFonts w:ascii="Calibri" w:hAnsi="Calibri"/>
          <w:sz w:val="22"/>
          <w:szCs w:val="22"/>
          <w:lang w:val="es-ES"/>
        </w:rPr>
        <w:t xml:space="preserve"> (que realicen su movilidad dentro del año posterior a la fecha de su titulación</w:t>
      </w:r>
      <w:r w:rsidR="00192ABD" w:rsidRPr="005E7C12">
        <w:rPr>
          <w:rFonts w:ascii="Calibri" w:hAnsi="Calibri"/>
          <w:sz w:val="22"/>
          <w:szCs w:val="22"/>
          <w:lang w:val="es-ES"/>
        </w:rPr>
        <w:t xml:space="preserve"> y que no estén cursando un Ciclo Formativo de Grado Superior</w:t>
      </w:r>
      <w:r w:rsidR="00365867" w:rsidRPr="005E7C12">
        <w:rPr>
          <w:rFonts w:ascii="Calibri" w:hAnsi="Calibri"/>
          <w:sz w:val="22"/>
          <w:szCs w:val="22"/>
          <w:lang w:val="es-ES"/>
        </w:rPr>
        <w:t>)</w:t>
      </w:r>
      <w:r w:rsidR="005446FF" w:rsidRPr="005E7C12">
        <w:rPr>
          <w:rFonts w:ascii="Calibri" w:hAnsi="Calibri"/>
          <w:sz w:val="22"/>
          <w:szCs w:val="22"/>
          <w:lang w:val="es-ES"/>
        </w:rPr>
        <w:t xml:space="preserve"> de Formación </w:t>
      </w:r>
      <w:r w:rsidR="0050505A" w:rsidRPr="005E7C12">
        <w:rPr>
          <w:rFonts w:ascii="Calibri" w:hAnsi="Calibri"/>
          <w:sz w:val="22"/>
          <w:szCs w:val="22"/>
          <w:lang w:val="es-ES"/>
        </w:rPr>
        <w:t xml:space="preserve">Básica, </w:t>
      </w:r>
      <w:r w:rsidR="001074B2" w:rsidRPr="005E7C12">
        <w:rPr>
          <w:rFonts w:ascii="Calibri" w:hAnsi="Calibri"/>
          <w:sz w:val="22"/>
          <w:szCs w:val="22"/>
          <w:lang w:val="es-ES"/>
        </w:rPr>
        <w:t xml:space="preserve">Formación Básica Adaptada, Ciclo Formativo de </w:t>
      </w:r>
      <w:r w:rsidR="0050505A" w:rsidRPr="005E7C12">
        <w:rPr>
          <w:rFonts w:ascii="Calibri" w:hAnsi="Calibri"/>
          <w:sz w:val="22"/>
          <w:szCs w:val="22"/>
          <w:lang w:val="es-ES"/>
        </w:rPr>
        <w:t xml:space="preserve">Grado Medio,  </w:t>
      </w:r>
      <w:r w:rsidR="001074B2" w:rsidRPr="005E7C12">
        <w:rPr>
          <w:rFonts w:ascii="Calibri" w:hAnsi="Calibri"/>
          <w:sz w:val="22"/>
          <w:szCs w:val="22"/>
          <w:lang w:val="es-ES"/>
        </w:rPr>
        <w:t xml:space="preserve">FP </w:t>
      </w:r>
      <w:r w:rsidR="00DF52DB" w:rsidRPr="005E7C12">
        <w:rPr>
          <w:rFonts w:ascii="Calibri" w:hAnsi="Calibri"/>
          <w:sz w:val="22"/>
          <w:szCs w:val="22"/>
          <w:lang w:val="es-ES"/>
        </w:rPr>
        <w:t>Dual</w:t>
      </w:r>
      <w:r w:rsidR="001074B2" w:rsidRPr="005E7C12">
        <w:rPr>
          <w:rFonts w:ascii="Calibri" w:hAnsi="Calibri"/>
          <w:sz w:val="22"/>
          <w:szCs w:val="22"/>
          <w:lang w:val="es-ES"/>
        </w:rPr>
        <w:t xml:space="preserve"> de Grado </w:t>
      </w:r>
      <w:r>
        <w:rPr>
          <w:rFonts w:ascii="Calibri" w:hAnsi="Calibri"/>
          <w:sz w:val="22"/>
          <w:szCs w:val="22"/>
          <w:lang w:val="es-ES"/>
        </w:rPr>
        <w:t>M</w:t>
      </w:r>
      <w:r w:rsidR="001074B2" w:rsidRPr="005E7C12">
        <w:rPr>
          <w:rFonts w:ascii="Calibri" w:hAnsi="Calibri"/>
          <w:sz w:val="22"/>
          <w:szCs w:val="22"/>
          <w:lang w:val="es-ES"/>
        </w:rPr>
        <w:t>edio, Certificado de Profesionalidad de nivel I, II o III, Enseñanzas de régimen especial de nivel Profesional o Grado Medio (Arte, Música y Danza, Deporte</w:t>
      </w:r>
      <w:r w:rsidR="00192ABD" w:rsidRPr="005E7C12">
        <w:rPr>
          <w:rFonts w:ascii="Calibri" w:hAnsi="Calibri"/>
          <w:sz w:val="22"/>
          <w:szCs w:val="22"/>
          <w:lang w:val="es-ES"/>
        </w:rPr>
        <w:t>)</w:t>
      </w:r>
    </w:p>
    <w:p w:rsidR="0007672B" w:rsidRPr="001074B2" w:rsidRDefault="0007672B" w:rsidP="001074B2">
      <w:pPr>
        <w:rPr>
          <w:rFonts w:ascii="Calibri" w:hAnsi="Calibri"/>
          <w:sz w:val="10"/>
          <w:szCs w:val="10"/>
          <w:lang w:val="es-ES"/>
        </w:rPr>
      </w:pPr>
    </w:p>
    <w:p w:rsidR="0050505A" w:rsidRPr="00493573" w:rsidRDefault="0050505A" w:rsidP="006620C8">
      <w:pPr>
        <w:rPr>
          <w:rFonts w:ascii="Calibri" w:hAnsi="Calibri"/>
          <w:sz w:val="22"/>
          <w:szCs w:val="22"/>
          <w:lang w:val="es-ES"/>
        </w:rPr>
      </w:pPr>
      <w:r w:rsidRPr="00493573">
        <w:rPr>
          <w:rFonts w:ascii="Calibri" w:hAnsi="Calibri"/>
          <w:sz w:val="22"/>
          <w:szCs w:val="22"/>
          <w:lang w:val="es-ES"/>
        </w:rPr>
        <w:t>Área de estudios</w:t>
      </w:r>
      <w:r w:rsidR="00F24BC0" w:rsidRPr="00493573">
        <w:rPr>
          <w:rFonts w:ascii="Calibri" w:hAnsi="Calibri"/>
          <w:sz w:val="22"/>
          <w:szCs w:val="22"/>
          <w:lang w:val="es-ES"/>
        </w:rPr>
        <w:t>: [</w:t>
      </w:r>
      <w:r w:rsidRPr="00493573">
        <w:rPr>
          <w:rFonts w:ascii="Calibri" w:hAnsi="Calibri"/>
          <w:sz w:val="22"/>
          <w:szCs w:val="22"/>
          <w:lang w:val="es-ES"/>
        </w:rPr>
        <w:t xml:space="preserve">del título en la institución de envío] </w:t>
      </w:r>
      <w:r w:rsidR="00F24BC0">
        <w:rPr>
          <w:rFonts w:ascii="Calibri" w:hAnsi="Calibri"/>
          <w:sz w:val="22"/>
          <w:szCs w:val="22"/>
          <w:lang w:val="es-ES"/>
        </w:rPr>
        <w:tab/>
      </w:r>
      <w:r w:rsidRPr="00493573">
        <w:rPr>
          <w:rFonts w:ascii="Calibri" w:hAnsi="Calibri"/>
          <w:sz w:val="22"/>
          <w:szCs w:val="22"/>
          <w:lang w:val="es-ES"/>
        </w:rPr>
        <w:t>Código: [Código ISCED-F]</w:t>
      </w:r>
    </w:p>
    <w:p w:rsidR="00F24BC0" w:rsidRPr="00F24BC0" w:rsidRDefault="00F24BC0" w:rsidP="006620C8">
      <w:pPr>
        <w:rPr>
          <w:rFonts w:ascii="Calibri" w:hAnsi="Calibri"/>
          <w:sz w:val="16"/>
          <w:szCs w:val="16"/>
          <w:lang w:val="es-ES"/>
        </w:rPr>
      </w:pPr>
    </w:p>
    <w:p w:rsidR="0050505A" w:rsidRPr="00493573" w:rsidRDefault="0050505A" w:rsidP="006620C8">
      <w:pPr>
        <w:rPr>
          <w:rFonts w:ascii="Calibri" w:hAnsi="Calibri"/>
          <w:sz w:val="22"/>
          <w:szCs w:val="22"/>
          <w:lang w:val="es-ES"/>
        </w:rPr>
      </w:pPr>
      <w:r w:rsidRPr="00493573">
        <w:rPr>
          <w:rFonts w:ascii="Calibri" w:hAnsi="Calibri"/>
          <w:sz w:val="22"/>
          <w:szCs w:val="22"/>
          <w:lang w:val="es-ES"/>
        </w:rPr>
        <w:t xml:space="preserve">Número de </w:t>
      </w:r>
      <w:r w:rsidR="001C19D2" w:rsidRPr="00493573">
        <w:rPr>
          <w:rFonts w:ascii="Calibri" w:hAnsi="Calibri"/>
          <w:sz w:val="22"/>
          <w:szCs w:val="22"/>
          <w:lang w:val="es-ES"/>
        </w:rPr>
        <w:t>cursos</w:t>
      </w:r>
      <w:r w:rsidRPr="00493573">
        <w:rPr>
          <w:rFonts w:ascii="Calibri" w:hAnsi="Calibri"/>
          <w:sz w:val="22"/>
          <w:szCs w:val="22"/>
          <w:lang w:val="es-ES"/>
        </w:rPr>
        <w:t xml:space="preserve"> de Formación Profesional completados</w:t>
      </w:r>
      <w:r w:rsidR="00F24BC0">
        <w:rPr>
          <w:rFonts w:ascii="Calibri" w:hAnsi="Calibri"/>
          <w:sz w:val="22"/>
          <w:szCs w:val="22"/>
          <w:lang w:val="es-ES"/>
        </w:rPr>
        <w:t>:</w:t>
      </w:r>
    </w:p>
    <w:p w:rsidR="001104DE" w:rsidRPr="001074B2" w:rsidRDefault="001104DE" w:rsidP="001104DE">
      <w:pPr>
        <w:rPr>
          <w:rFonts w:ascii="Calibri" w:hAnsi="Calibri"/>
          <w:sz w:val="10"/>
          <w:szCs w:val="10"/>
          <w:lang w:val="es-ES"/>
        </w:rPr>
      </w:pPr>
    </w:p>
    <w:p w:rsidR="00F24BC0" w:rsidRDefault="0050505A" w:rsidP="00DC7A99">
      <w:pPr>
        <w:tabs>
          <w:tab w:val="left" w:pos="3119"/>
        </w:tabs>
        <w:rPr>
          <w:rFonts w:ascii="Calibri" w:hAnsi="Calibri"/>
          <w:sz w:val="22"/>
          <w:szCs w:val="22"/>
          <w:lang w:val="es-ES"/>
        </w:rPr>
      </w:pPr>
      <w:r w:rsidRPr="00493573">
        <w:rPr>
          <w:rFonts w:ascii="Calibri" w:hAnsi="Calibri"/>
          <w:sz w:val="22"/>
          <w:szCs w:val="22"/>
          <w:lang w:val="es-ES"/>
        </w:rPr>
        <w:t xml:space="preserve">La ayuda financiera incluye:            </w:t>
      </w:r>
      <w:r w:rsidR="001074B2">
        <w:rPr>
          <w:rFonts w:ascii="Calibri" w:hAnsi="Calibri"/>
          <w:sz w:val="22"/>
          <w:szCs w:val="22"/>
          <w:lang w:val="es-ES"/>
        </w:rPr>
        <w:tab/>
      </w:r>
    </w:p>
    <w:p w:rsidR="0050505A" w:rsidRPr="00DC7A99" w:rsidRDefault="001074B2" w:rsidP="00B7561E">
      <w:pPr>
        <w:tabs>
          <w:tab w:val="left" w:pos="3119"/>
        </w:tabs>
        <w:ind w:left="720"/>
        <w:rPr>
          <w:rFonts w:ascii="Calibri" w:hAnsi="Calibri" w:cs="Calibri"/>
          <w:sz w:val="22"/>
          <w:szCs w:val="22"/>
          <w:lang w:val="es-ES"/>
        </w:rPr>
      </w:pPr>
      <w:r w:rsidRPr="00493573">
        <w:rPr>
          <w:rFonts w:ascii="Calibri" w:hAnsi="Calibri"/>
          <w:sz w:val="22"/>
          <w:szCs w:val="22"/>
          <w:lang w:val="es-ES"/>
        </w:rPr>
        <w:t>A</w:t>
      </w:r>
      <w:r>
        <w:rPr>
          <w:rFonts w:ascii="Calibri" w:hAnsi="Calibri"/>
          <w:sz w:val="22"/>
          <w:szCs w:val="22"/>
          <w:lang w:val="es-ES"/>
        </w:rPr>
        <w:t>poyo</w:t>
      </w:r>
      <w:r w:rsidRPr="00493573">
        <w:rPr>
          <w:rFonts w:ascii="Calibri" w:hAnsi="Calibri"/>
          <w:sz w:val="22"/>
          <w:szCs w:val="22"/>
          <w:lang w:val="es-ES"/>
        </w:rPr>
        <w:t xml:space="preserve"> </w:t>
      </w:r>
      <w:r w:rsidR="0050505A" w:rsidRPr="00493573">
        <w:rPr>
          <w:rFonts w:ascii="Calibri" w:hAnsi="Calibri"/>
          <w:sz w:val="22"/>
          <w:szCs w:val="22"/>
          <w:lang w:val="es-ES"/>
        </w:rPr>
        <w:t xml:space="preserve">para Necesidades Especiales </w:t>
      </w:r>
      <w:r w:rsidR="0050505A" w:rsidRPr="00493573">
        <w:rPr>
          <w:rFonts w:ascii="Calibri" w:hAnsi="Calibri" w:cs="Calibri"/>
          <w:sz w:val="22"/>
          <w:szCs w:val="22"/>
          <w:lang w:val="en-GB"/>
        </w:rPr>
        <w:sym w:font="Wingdings" w:char="F06F"/>
      </w:r>
    </w:p>
    <w:p w:rsidR="00F24BC0" w:rsidRPr="005E7C12" w:rsidRDefault="001074B2" w:rsidP="00B7561E">
      <w:pPr>
        <w:tabs>
          <w:tab w:val="left" w:pos="3119"/>
        </w:tabs>
        <w:ind w:left="720"/>
        <w:rPr>
          <w:rFonts w:ascii="Calibri" w:hAnsi="Calibri" w:cs="Calibri"/>
          <w:sz w:val="22"/>
          <w:szCs w:val="22"/>
          <w:lang w:val="es-ES"/>
        </w:rPr>
      </w:pPr>
      <w:r w:rsidRPr="005D127A">
        <w:rPr>
          <w:rFonts w:ascii="Calibri" w:hAnsi="Calibri" w:cs="Calibri"/>
          <w:sz w:val="22"/>
          <w:szCs w:val="22"/>
          <w:lang w:val="es-ES"/>
        </w:rPr>
        <w:t xml:space="preserve">Apoyo para estudiantes con desventaja </w:t>
      </w:r>
      <w:r w:rsidRPr="005D127A">
        <w:rPr>
          <w:rFonts w:ascii="Calibri" w:hAnsi="Calibri" w:cs="Calibri"/>
          <w:sz w:val="22"/>
          <w:szCs w:val="22"/>
          <w:lang w:val="en-GB"/>
        </w:rPr>
        <w:sym w:font="Wingdings" w:char="F06F"/>
      </w:r>
    </w:p>
    <w:p w:rsidR="00A90767" w:rsidRDefault="00F24BC0" w:rsidP="00B7561E">
      <w:pPr>
        <w:tabs>
          <w:tab w:val="left" w:pos="3119"/>
        </w:tabs>
        <w:ind w:left="720"/>
        <w:jc w:val="both"/>
        <w:rPr>
          <w:ins w:id="0" w:author="Dupraz Murard, Florence" w:date="2018-05-30T16:58:00Z"/>
          <w:rFonts w:asciiTheme="minorHAnsi" w:hAnsiTheme="minorHAnsi"/>
          <w:sz w:val="22"/>
          <w:szCs w:val="22"/>
          <w:lang w:val="es-ES"/>
        </w:rPr>
      </w:pPr>
      <w:r w:rsidRPr="005D127A">
        <w:rPr>
          <w:rFonts w:asciiTheme="minorHAnsi" w:hAnsiTheme="minorHAnsi"/>
          <w:sz w:val="22"/>
          <w:szCs w:val="22"/>
          <w:lang w:val="es-ES"/>
        </w:rPr>
        <w:t>(</w:t>
      </w:r>
      <w:r w:rsidR="00B7561E">
        <w:rPr>
          <w:rFonts w:asciiTheme="minorHAnsi" w:hAnsiTheme="minorHAnsi"/>
          <w:sz w:val="22"/>
          <w:szCs w:val="22"/>
          <w:lang w:val="es-ES"/>
        </w:rPr>
        <w:t>Participantes con desventaja: p</w:t>
      </w:r>
      <w:r w:rsidRPr="005D127A">
        <w:rPr>
          <w:rFonts w:asciiTheme="minorHAnsi" w:hAnsiTheme="minorHAnsi"/>
          <w:sz w:val="22"/>
          <w:szCs w:val="22"/>
          <w:lang w:val="es-ES"/>
        </w:rPr>
        <w:t>ersonas</w:t>
      </w:r>
      <w:r w:rsidR="004B5BEB" w:rsidRPr="005D06FA">
        <w:rPr>
          <w:rFonts w:asciiTheme="minorHAnsi" w:hAnsiTheme="minorHAnsi"/>
          <w:sz w:val="22"/>
          <w:szCs w:val="22"/>
          <w:lang w:val="es-ES"/>
        </w:rPr>
        <w:t xml:space="preserve"> que tienen una situación desfavorable que les limite o les impida la participación en actividades transnacionales por motivos tales como dificultades educativas, obstáculos económicos, diferencias culturales, obstáculos de carácter social y obstáculos geo</w:t>
      </w:r>
      <w:r w:rsidR="004B5BEB" w:rsidRPr="005E7C12">
        <w:rPr>
          <w:rFonts w:asciiTheme="minorHAnsi" w:hAnsiTheme="minorHAnsi"/>
          <w:sz w:val="22"/>
          <w:szCs w:val="22"/>
          <w:lang w:val="es-ES"/>
        </w:rPr>
        <w:t>gráficos no incluidos en otras categorías financieras.</w:t>
      </w:r>
      <w:r w:rsidRPr="005D127A">
        <w:rPr>
          <w:rFonts w:asciiTheme="minorHAnsi" w:hAnsiTheme="minorHAnsi"/>
          <w:sz w:val="22"/>
          <w:szCs w:val="22"/>
          <w:lang w:val="es-ES"/>
        </w:rPr>
        <w:t>)</w:t>
      </w:r>
    </w:p>
    <w:p w:rsidR="00246454" w:rsidRPr="005D06FA" w:rsidRDefault="00246454" w:rsidP="00B7561E">
      <w:pPr>
        <w:tabs>
          <w:tab w:val="left" w:pos="3119"/>
        </w:tabs>
        <w:ind w:left="720"/>
        <w:jc w:val="both"/>
        <w:rPr>
          <w:rFonts w:asciiTheme="minorHAnsi" w:hAnsiTheme="minorHAnsi"/>
          <w:sz w:val="22"/>
          <w:szCs w:val="22"/>
          <w:lang w:val="es-ES"/>
        </w:rPr>
      </w:pPr>
    </w:p>
    <w:p w:rsidR="002474F3" w:rsidRPr="00493573" w:rsidRDefault="00B1093C" w:rsidP="00034F7C">
      <w:pPr>
        <w:rPr>
          <w:rFonts w:ascii="Calibri" w:hAnsi="Calibri"/>
          <w:sz w:val="22"/>
          <w:szCs w:val="22"/>
          <w:lang w:val="es-ES"/>
        </w:rPr>
      </w:pPr>
      <w:r>
        <w:rPr>
          <w:rFonts w:ascii="Calibri" w:hAnsi="Calibri" w:cs="Calibri"/>
          <w:noProof/>
          <w:snapToGrid/>
          <w:sz w:val="22"/>
          <w:szCs w:val="22"/>
          <w:lang w:val="es-ES" w:eastAsia="es-ES"/>
        </w:rPr>
        <mc:AlternateContent>
          <mc:Choice Requires="wps">
            <w:drawing>
              <wp:anchor distT="0" distB="0" distL="114300" distR="114300" simplePos="0" relativeHeight="251657728" behindDoc="0" locked="0" layoutInCell="1" allowOverlap="1" wp14:anchorId="67A290E5" wp14:editId="629D8CDD">
                <wp:simplePos x="0" y="0"/>
                <wp:positionH relativeFrom="column">
                  <wp:posOffset>-65543</wp:posOffset>
                </wp:positionH>
                <wp:positionV relativeFrom="paragraph">
                  <wp:posOffset>28437</wp:posOffset>
                </wp:positionV>
                <wp:extent cx="5717540" cy="1375576"/>
                <wp:effectExtent l="0" t="0" r="1651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75576"/>
                        </a:xfrm>
                        <a:prstGeom prst="rect">
                          <a:avLst/>
                        </a:prstGeom>
                        <a:solidFill>
                          <a:srgbClr val="FFFFFF"/>
                        </a:solidFill>
                        <a:ln w="9525">
                          <a:solidFill>
                            <a:srgbClr val="000000"/>
                          </a:solidFill>
                          <a:miter lim="800000"/>
                          <a:headEnd/>
                          <a:tailEnd/>
                        </a:ln>
                      </wps:spPr>
                      <wps:txbx>
                        <w:txbxContent>
                          <w:p w:rsidR="0097106B" w:rsidRPr="00246454" w:rsidRDefault="0097106B" w:rsidP="00C9059C">
                            <w:pPr>
                              <w:rPr>
                                <w:rFonts w:asciiTheme="minorHAnsi" w:hAnsiTheme="minorHAnsi"/>
                                <w:sz w:val="22"/>
                                <w:szCs w:val="22"/>
                                <w:lang w:val="es-ES"/>
                                <w:rPrChange w:id="1" w:author="Dupraz Murard, Florence" w:date="2018-05-30T16:58:00Z">
                                  <w:rPr>
                                    <w:lang w:val="es-ES"/>
                                  </w:rPr>
                                </w:rPrChange>
                              </w:rPr>
                            </w:pPr>
                            <w:r w:rsidRPr="00246454">
                              <w:rPr>
                                <w:rFonts w:asciiTheme="minorHAnsi" w:hAnsiTheme="minorHAnsi"/>
                                <w:sz w:val="22"/>
                                <w:szCs w:val="22"/>
                                <w:lang w:val="es-ES"/>
                                <w:rPrChange w:id="2" w:author="Dupraz Murard, Florence" w:date="2018-05-30T16:58:00Z">
                                  <w:rPr>
                                    <w:lang w:val="es-ES"/>
                                  </w:rPr>
                                </w:rPrChange>
                              </w:rPr>
                              <w:t>Cuenta bancaria para los pagos de la ayuda financiera:</w:t>
                            </w:r>
                          </w:p>
                          <w:p w:rsidR="0097106B" w:rsidRPr="00246454" w:rsidRDefault="0097106B" w:rsidP="00C9059C">
                            <w:pPr>
                              <w:rPr>
                                <w:rFonts w:asciiTheme="minorHAnsi" w:hAnsiTheme="minorHAnsi"/>
                                <w:sz w:val="22"/>
                                <w:szCs w:val="22"/>
                                <w:lang w:val="es-ES"/>
                                <w:rPrChange w:id="3" w:author="Dupraz Murard, Florence" w:date="2018-05-30T16:58:00Z">
                                  <w:rPr>
                                    <w:sz w:val="18"/>
                                    <w:szCs w:val="18"/>
                                    <w:lang w:val="es-ES"/>
                                  </w:rPr>
                                </w:rPrChange>
                              </w:rPr>
                            </w:pPr>
                          </w:p>
                          <w:p w:rsidR="0097106B" w:rsidRPr="00246454" w:rsidRDefault="0097106B" w:rsidP="00C9059C">
                            <w:pPr>
                              <w:rPr>
                                <w:rFonts w:asciiTheme="minorHAnsi" w:hAnsiTheme="minorHAnsi"/>
                                <w:sz w:val="22"/>
                                <w:szCs w:val="22"/>
                                <w:lang w:val="es-ES"/>
                                <w:rPrChange w:id="4" w:author="Dupraz Murard, Florence" w:date="2018-05-30T16:58:00Z">
                                  <w:rPr>
                                    <w:lang w:val="es-ES"/>
                                  </w:rPr>
                                </w:rPrChange>
                              </w:rPr>
                            </w:pPr>
                            <w:r w:rsidRPr="00246454">
                              <w:rPr>
                                <w:rFonts w:asciiTheme="minorHAnsi" w:hAnsiTheme="minorHAnsi"/>
                                <w:sz w:val="22"/>
                                <w:szCs w:val="22"/>
                                <w:lang w:val="es-ES"/>
                                <w:rPrChange w:id="5" w:author="Dupraz Murard, Florence" w:date="2018-05-30T16:58:00Z">
                                  <w:rPr>
                                    <w:lang w:val="es-ES"/>
                                  </w:rPr>
                                </w:rPrChange>
                              </w:rPr>
                              <w:t>Titular de la cuenta bancaria (si es distinto al estudiante):</w:t>
                            </w:r>
                          </w:p>
                          <w:p w:rsidR="0097106B" w:rsidRPr="00246454" w:rsidRDefault="0097106B" w:rsidP="00C9059C">
                            <w:pPr>
                              <w:rPr>
                                <w:rFonts w:asciiTheme="minorHAnsi" w:hAnsiTheme="minorHAnsi"/>
                                <w:sz w:val="22"/>
                                <w:szCs w:val="22"/>
                                <w:lang w:val="es-ES"/>
                                <w:rPrChange w:id="6" w:author="Dupraz Murard, Florence" w:date="2018-05-30T16:58:00Z">
                                  <w:rPr>
                                    <w:sz w:val="18"/>
                                    <w:szCs w:val="18"/>
                                    <w:lang w:val="es-ES"/>
                                  </w:rPr>
                                </w:rPrChange>
                              </w:rPr>
                            </w:pPr>
                          </w:p>
                          <w:p w:rsidR="0097106B" w:rsidRPr="00246454" w:rsidRDefault="0097106B" w:rsidP="00C9059C">
                            <w:pPr>
                              <w:rPr>
                                <w:rFonts w:asciiTheme="minorHAnsi" w:hAnsiTheme="minorHAnsi"/>
                                <w:sz w:val="22"/>
                                <w:szCs w:val="22"/>
                                <w:lang w:val="es-ES"/>
                                <w:rPrChange w:id="7" w:author="Dupraz Murard, Florence" w:date="2018-05-30T16:58:00Z">
                                  <w:rPr>
                                    <w:lang w:val="es-ES"/>
                                  </w:rPr>
                                </w:rPrChange>
                              </w:rPr>
                            </w:pPr>
                            <w:r w:rsidRPr="00246454">
                              <w:rPr>
                                <w:rFonts w:asciiTheme="minorHAnsi" w:hAnsiTheme="minorHAnsi"/>
                                <w:sz w:val="22"/>
                                <w:szCs w:val="22"/>
                                <w:lang w:val="es-ES"/>
                                <w:rPrChange w:id="8" w:author="Dupraz Murard, Florence" w:date="2018-05-30T16:58:00Z">
                                  <w:rPr>
                                    <w:lang w:val="es-ES"/>
                                  </w:rPr>
                                </w:rPrChange>
                              </w:rPr>
                              <w:t>Nombre del banco:</w:t>
                            </w:r>
                          </w:p>
                          <w:p w:rsidR="0097106B" w:rsidRPr="00246454" w:rsidRDefault="0097106B" w:rsidP="001F3B0C">
                            <w:pPr>
                              <w:rPr>
                                <w:rFonts w:asciiTheme="minorHAnsi" w:hAnsiTheme="minorHAnsi"/>
                                <w:sz w:val="22"/>
                                <w:szCs w:val="22"/>
                                <w:lang w:val="es-ES"/>
                                <w:rPrChange w:id="9" w:author="Dupraz Murard, Florence" w:date="2018-05-30T16:58:00Z">
                                  <w:rPr>
                                    <w:sz w:val="18"/>
                                    <w:szCs w:val="18"/>
                                    <w:lang w:val="es-ES"/>
                                  </w:rPr>
                                </w:rPrChange>
                              </w:rPr>
                            </w:pPr>
                          </w:p>
                          <w:p w:rsidR="0097106B" w:rsidRPr="00246454" w:rsidRDefault="0097106B" w:rsidP="001F3B0C">
                            <w:pPr>
                              <w:rPr>
                                <w:rFonts w:asciiTheme="minorHAnsi" w:hAnsiTheme="minorHAnsi"/>
                                <w:sz w:val="22"/>
                                <w:szCs w:val="22"/>
                                <w:lang w:val="es-ES"/>
                                <w:rPrChange w:id="10" w:author="Dupraz Murard, Florence" w:date="2018-05-30T16:58:00Z">
                                  <w:rPr>
                                    <w:lang w:val="es-ES"/>
                                  </w:rPr>
                                </w:rPrChange>
                              </w:rPr>
                            </w:pPr>
                            <w:r w:rsidRPr="00246454">
                              <w:rPr>
                                <w:rFonts w:asciiTheme="minorHAnsi" w:hAnsiTheme="minorHAnsi"/>
                                <w:sz w:val="22"/>
                                <w:szCs w:val="22"/>
                                <w:lang w:val="es-ES"/>
                                <w:rPrChange w:id="11" w:author="Dupraz Murard, Florence" w:date="2018-05-30T16:58:00Z">
                                  <w:rPr>
                                    <w:lang w:val="es-ES"/>
                                  </w:rPr>
                                </w:rPrChange>
                              </w:rPr>
                              <w:t xml:space="preserve">Código BIC/SWIFT:                                                     </w:t>
                            </w:r>
                            <w:r w:rsidR="00F97AD2" w:rsidRPr="00246454">
                              <w:rPr>
                                <w:rFonts w:asciiTheme="minorHAnsi" w:hAnsiTheme="minorHAnsi"/>
                                <w:sz w:val="22"/>
                                <w:szCs w:val="22"/>
                                <w:lang w:val="es-ES"/>
                                <w:rPrChange w:id="12" w:author="Dupraz Murard, Florence" w:date="2018-05-30T16:58:00Z">
                                  <w:rPr>
                                    <w:lang w:val="es-ES"/>
                                  </w:rPr>
                                </w:rPrChange>
                              </w:rPr>
                              <w:tab/>
                            </w:r>
                            <w:r w:rsidRPr="00246454">
                              <w:rPr>
                                <w:rFonts w:asciiTheme="minorHAnsi" w:hAnsiTheme="minorHAnsi"/>
                                <w:sz w:val="22"/>
                                <w:szCs w:val="22"/>
                                <w:lang w:val="es-ES"/>
                                <w:rPrChange w:id="13" w:author="Dupraz Murard, Florence" w:date="2018-05-30T16:58:00Z">
                                  <w:rPr>
                                    <w:lang w:val="es-ES"/>
                                  </w:rPr>
                                </w:rPrChange>
                              </w:rPr>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2.25pt;width:450.2pt;height:10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">
                <v:textbox>
                  <w:txbxContent>
                    <w:p w:rsidR="0097106B" w:rsidRPr="00246454" w:rsidRDefault="0097106B" w:rsidP="00C9059C">
                      <w:pPr>
                        <w:rPr>
                          <w:rFonts w:asciiTheme="minorHAnsi" w:hAnsiTheme="minorHAnsi"/>
                          <w:sz w:val="22"/>
                          <w:szCs w:val="22"/>
                          <w:lang w:val="es-ES"/>
                          <w:rPrChange w:id="14" w:author="Dupraz Murard, Florence" w:date="2018-05-30T16:58:00Z">
                            <w:rPr>
                              <w:lang w:val="es-ES"/>
                            </w:rPr>
                          </w:rPrChange>
                        </w:rPr>
                      </w:pPr>
                      <w:r w:rsidRPr="00246454">
                        <w:rPr>
                          <w:rFonts w:asciiTheme="minorHAnsi" w:hAnsiTheme="minorHAnsi"/>
                          <w:sz w:val="22"/>
                          <w:szCs w:val="22"/>
                          <w:lang w:val="es-ES"/>
                          <w:rPrChange w:id="15" w:author="Dupraz Murard, Florence" w:date="2018-05-30T16:58:00Z">
                            <w:rPr>
                              <w:lang w:val="es-ES"/>
                            </w:rPr>
                          </w:rPrChange>
                        </w:rPr>
                        <w:t>Cuenta bancaria para los pagos de la ayuda financiera:</w:t>
                      </w:r>
                    </w:p>
                    <w:p w:rsidR="0097106B" w:rsidRPr="00246454" w:rsidRDefault="0097106B" w:rsidP="00C9059C">
                      <w:pPr>
                        <w:rPr>
                          <w:rFonts w:asciiTheme="minorHAnsi" w:hAnsiTheme="minorHAnsi"/>
                          <w:sz w:val="22"/>
                          <w:szCs w:val="22"/>
                          <w:lang w:val="es-ES"/>
                          <w:rPrChange w:id="16" w:author="Dupraz Murard, Florence" w:date="2018-05-30T16:58:00Z">
                            <w:rPr>
                              <w:sz w:val="18"/>
                              <w:szCs w:val="18"/>
                              <w:lang w:val="es-ES"/>
                            </w:rPr>
                          </w:rPrChange>
                        </w:rPr>
                      </w:pPr>
                    </w:p>
                    <w:p w:rsidR="0097106B" w:rsidRPr="00246454" w:rsidRDefault="0097106B" w:rsidP="00C9059C">
                      <w:pPr>
                        <w:rPr>
                          <w:rFonts w:asciiTheme="minorHAnsi" w:hAnsiTheme="minorHAnsi"/>
                          <w:sz w:val="22"/>
                          <w:szCs w:val="22"/>
                          <w:lang w:val="es-ES"/>
                          <w:rPrChange w:id="17" w:author="Dupraz Murard, Florence" w:date="2018-05-30T16:58:00Z">
                            <w:rPr>
                              <w:lang w:val="es-ES"/>
                            </w:rPr>
                          </w:rPrChange>
                        </w:rPr>
                      </w:pPr>
                      <w:r w:rsidRPr="00246454">
                        <w:rPr>
                          <w:rFonts w:asciiTheme="minorHAnsi" w:hAnsiTheme="minorHAnsi"/>
                          <w:sz w:val="22"/>
                          <w:szCs w:val="22"/>
                          <w:lang w:val="es-ES"/>
                          <w:rPrChange w:id="18" w:author="Dupraz Murard, Florence" w:date="2018-05-30T16:58:00Z">
                            <w:rPr>
                              <w:lang w:val="es-ES"/>
                            </w:rPr>
                          </w:rPrChange>
                        </w:rPr>
                        <w:t>Titular de la cuenta bancaria (si es distinto al estudiante):</w:t>
                      </w:r>
                    </w:p>
                    <w:p w:rsidR="0097106B" w:rsidRPr="00246454" w:rsidRDefault="0097106B" w:rsidP="00C9059C">
                      <w:pPr>
                        <w:rPr>
                          <w:rFonts w:asciiTheme="minorHAnsi" w:hAnsiTheme="minorHAnsi"/>
                          <w:sz w:val="22"/>
                          <w:szCs w:val="22"/>
                          <w:lang w:val="es-ES"/>
                          <w:rPrChange w:id="19" w:author="Dupraz Murard, Florence" w:date="2018-05-30T16:58:00Z">
                            <w:rPr>
                              <w:sz w:val="18"/>
                              <w:szCs w:val="18"/>
                              <w:lang w:val="es-ES"/>
                            </w:rPr>
                          </w:rPrChange>
                        </w:rPr>
                      </w:pPr>
                    </w:p>
                    <w:p w:rsidR="0097106B" w:rsidRPr="00246454" w:rsidRDefault="0097106B" w:rsidP="00C9059C">
                      <w:pPr>
                        <w:rPr>
                          <w:rFonts w:asciiTheme="minorHAnsi" w:hAnsiTheme="minorHAnsi"/>
                          <w:sz w:val="22"/>
                          <w:szCs w:val="22"/>
                          <w:lang w:val="es-ES"/>
                          <w:rPrChange w:id="20" w:author="Dupraz Murard, Florence" w:date="2018-05-30T16:58:00Z">
                            <w:rPr>
                              <w:lang w:val="es-ES"/>
                            </w:rPr>
                          </w:rPrChange>
                        </w:rPr>
                      </w:pPr>
                      <w:r w:rsidRPr="00246454">
                        <w:rPr>
                          <w:rFonts w:asciiTheme="minorHAnsi" w:hAnsiTheme="minorHAnsi"/>
                          <w:sz w:val="22"/>
                          <w:szCs w:val="22"/>
                          <w:lang w:val="es-ES"/>
                          <w:rPrChange w:id="21" w:author="Dupraz Murard, Florence" w:date="2018-05-30T16:58:00Z">
                            <w:rPr>
                              <w:lang w:val="es-ES"/>
                            </w:rPr>
                          </w:rPrChange>
                        </w:rPr>
                        <w:t>Nombre del banco:</w:t>
                      </w:r>
                    </w:p>
                    <w:p w:rsidR="0097106B" w:rsidRPr="00246454" w:rsidRDefault="0097106B" w:rsidP="001F3B0C">
                      <w:pPr>
                        <w:rPr>
                          <w:rFonts w:asciiTheme="minorHAnsi" w:hAnsiTheme="minorHAnsi"/>
                          <w:sz w:val="22"/>
                          <w:szCs w:val="22"/>
                          <w:lang w:val="es-ES"/>
                          <w:rPrChange w:id="22" w:author="Dupraz Murard, Florence" w:date="2018-05-30T16:58:00Z">
                            <w:rPr>
                              <w:sz w:val="18"/>
                              <w:szCs w:val="18"/>
                              <w:lang w:val="es-ES"/>
                            </w:rPr>
                          </w:rPrChange>
                        </w:rPr>
                      </w:pPr>
                    </w:p>
                    <w:p w:rsidR="0097106B" w:rsidRPr="00246454" w:rsidRDefault="0097106B" w:rsidP="001F3B0C">
                      <w:pPr>
                        <w:rPr>
                          <w:rFonts w:asciiTheme="minorHAnsi" w:hAnsiTheme="minorHAnsi"/>
                          <w:sz w:val="22"/>
                          <w:szCs w:val="22"/>
                          <w:lang w:val="es-ES"/>
                          <w:rPrChange w:id="23" w:author="Dupraz Murard, Florence" w:date="2018-05-30T16:58:00Z">
                            <w:rPr>
                              <w:lang w:val="es-ES"/>
                            </w:rPr>
                          </w:rPrChange>
                        </w:rPr>
                      </w:pPr>
                      <w:r w:rsidRPr="00246454">
                        <w:rPr>
                          <w:rFonts w:asciiTheme="minorHAnsi" w:hAnsiTheme="minorHAnsi"/>
                          <w:sz w:val="22"/>
                          <w:szCs w:val="22"/>
                          <w:lang w:val="es-ES"/>
                          <w:rPrChange w:id="24" w:author="Dupraz Murard, Florence" w:date="2018-05-30T16:58:00Z">
                            <w:rPr>
                              <w:lang w:val="es-ES"/>
                            </w:rPr>
                          </w:rPrChange>
                        </w:rPr>
                        <w:t xml:space="preserve">Código BIC/SWIFT:                                                     </w:t>
                      </w:r>
                      <w:r w:rsidR="00F97AD2" w:rsidRPr="00246454">
                        <w:rPr>
                          <w:rFonts w:asciiTheme="minorHAnsi" w:hAnsiTheme="minorHAnsi"/>
                          <w:sz w:val="22"/>
                          <w:szCs w:val="22"/>
                          <w:lang w:val="es-ES"/>
                          <w:rPrChange w:id="25" w:author="Dupraz Murard, Florence" w:date="2018-05-30T16:58:00Z">
                            <w:rPr>
                              <w:lang w:val="es-ES"/>
                            </w:rPr>
                          </w:rPrChange>
                        </w:rPr>
                        <w:tab/>
                      </w:r>
                      <w:r w:rsidRPr="00246454">
                        <w:rPr>
                          <w:rFonts w:asciiTheme="minorHAnsi" w:hAnsiTheme="minorHAnsi"/>
                          <w:sz w:val="22"/>
                          <w:szCs w:val="22"/>
                          <w:lang w:val="es-ES"/>
                          <w:rPrChange w:id="26" w:author="Dupraz Murard, Florence" w:date="2018-05-30T16:58:00Z">
                            <w:rPr>
                              <w:lang w:val="es-ES"/>
                            </w:rPr>
                          </w:rPrChange>
                        </w:rPr>
                        <w:t>Código IBAN:</w:t>
                      </w:r>
                    </w:p>
                  </w:txbxContent>
                </v:textbox>
              </v:shape>
            </w:pict>
          </mc:Fallback>
        </mc:AlternateContent>
      </w:r>
      <w:r w:rsidR="002474F3" w:rsidRPr="00493573">
        <w:rPr>
          <w:rFonts w:ascii="Calibri" w:hAnsi="Calibri"/>
          <w:sz w:val="22"/>
          <w:szCs w:val="22"/>
          <w:lang w:val="es-ES"/>
        </w:rPr>
        <w:t xml:space="preserve">[Para todos los participantes que reciban una ayuda financiera de fondos de la UE, excepto aquellos que reciban </w:t>
      </w:r>
      <w:r w:rsidR="001F3B0C" w:rsidRPr="00493573">
        <w:rPr>
          <w:rFonts w:ascii="Calibri" w:hAnsi="Calibri"/>
          <w:sz w:val="22"/>
          <w:szCs w:val="22"/>
          <w:lang w:val="es-ES"/>
        </w:rPr>
        <w:t>SÓLO</w:t>
      </w:r>
      <w:r w:rsidR="002474F3" w:rsidRPr="00493573">
        <w:rPr>
          <w:rFonts w:ascii="Calibri" w:hAnsi="Calibri"/>
          <w:sz w:val="22"/>
          <w:szCs w:val="22"/>
          <w:lang w:val="es-ES"/>
        </w:rPr>
        <w:t xml:space="preserve"> una beca cero de fondos de la UE]</w:t>
      </w:r>
    </w:p>
    <w:p w:rsidR="0023790E" w:rsidRPr="00493573" w:rsidRDefault="0023790E" w:rsidP="00735E06">
      <w:pPr>
        <w:rPr>
          <w:rFonts w:ascii="Calibri" w:hAnsi="Calibri" w:cs="Calibri"/>
          <w:snapToGrid/>
          <w:sz w:val="22"/>
          <w:szCs w:val="22"/>
          <w:lang w:val="es-ES"/>
        </w:rPr>
      </w:pPr>
    </w:p>
    <w:p w:rsidR="00C9059C" w:rsidRPr="00493573" w:rsidRDefault="00C9059C" w:rsidP="00735E06">
      <w:pPr>
        <w:rPr>
          <w:rFonts w:ascii="Calibri" w:hAnsi="Calibri" w:cs="Calibri"/>
          <w:snapToGrid/>
          <w:sz w:val="22"/>
          <w:szCs w:val="22"/>
          <w:lang w:val="es-ES"/>
        </w:rPr>
      </w:pPr>
    </w:p>
    <w:p w:rsidR="001F3B0C" w:rsidRPr="00493573" w:rsidRDefault="001F3B0C" w:rsidP="002301C5">
      <w:pPr>
        <w:rPr>
          <w:rFonts w:ascii="Calibri" w:hAnsi="Calibri"/>
          <w:sz w:val="22"/>
          <w:szCs w:val="22"/>
          <w:lang w:val="es-ES"/>
        </w:rPr>
      </w:pPr>
    </w:p>
    <w:p w:rsidR="001F3B0C" w:rsidRPr="00493573" w:rsidRDefault="001F3B0C" w:rsidP="00374255">
      <w:pPr>
        <w:jc w:val="both"/>
        <w:rPr>
          <w:rFonts w:ascii="Calibri" w:hAnsi="Calibri"/>
          <w:sz w:val="22"/>
          <w:szCs w:val="22"/>
          <w:lang w:val="es-ES"/>
        </w:rPr>
      </w:pPr>
    </w:p>
    <w:p w:rsidR="00F24BC0" w:rsidRDefault="00F24BC0" w:rsidP="00374255">
      <w:pPr>
        <w:jc w:val="both"/>
        <w:rPr>
          <w:rFonts w:ascii="Calibri" w:hAnsi="Calibri"/>
          <w:sz w:val="22"/>
          <w:szCs w:val="22"/>
          <w:lang w:val="es-ES"/>
        </w:rPr>
      </w:pPr>
    </w:p>
    <w:p w:rsidR="00F24BC0" w:rsidRDefault="00F24BC0" w:rsidP="00374255">
      <w:pPr>
        <w:jc w:val="both"/>
        <w:rPr>
          <w:rFonts w:ascii="Calibri" w:hAnsi="Calibri"/>
          <w:sz w:val="22"/>
          <w:szCs w:val="22"/>
          <w:lang w:val="es-ES"/>
        </w:rPr>
      </w:pPr>
    </w:p>
    <w:p w:rsidR="001074B2" w:rsidRDefault="001F3B0C" w:rsidP="00246454">
      <w:pPr>
        <w:jc w:val="both"/>
        <w:rPr>
          <w:rFonts w:ascii="Calibri" w:hAnsi="Calibri"/>
          <w:sz w:val="22"/>
          <w:szCs w:val="22"/>
          <w:lang w:val="es-ES"/>
        </w:rPr>
      </w:pPr>
      <w:r w:rsidRPr="00493573">
        <w:rPr>
          <w:rFonts w:ascii="Calibri" w:hAnsi="Calibri"/>
          <w:sz w:val="22"/>
          <w:szCs w:val="22"/>
          <w:lang w:val="es-ES"/>
        </w:rPr>
        <w:t xml:space="preserve">En lo sucesivo denominado “el participante”, de otra parte, </w:t>
      </w:r>
    </w:p>
    <w:p w:rsidR="00F24BC0" w:rsidRDefault="00F24BC0" w:rsidP="00246454">
      <w:pPr>
        <w:jc w:val="both"/>
        <w:rPr>
          <w:rFonts w:ascii="Calibri" w:hAnsi="Calibri"/>
          <w:sz w:val="22"/>
          <w:szCs w:val="22"/>
          <w:lang w:val="es-ES"/>
        </w:rPr>
      </w:pPr>
    </w:p>
    <w:p w:rsidR="00365867" w:rsidRDefault="001F3B0C" w:rsidP="00246454">
      <w:pPr>
        <w:tabs>
          <w:tab w:val="left" w:pos="0"/>
        </w:tabs>
        <w:jc w:val="both"/>
        <w:rPr>
          <w:rFonts w:ascii="Calibri" w:hAnsi="Calibri"/>
          <w:sz w:val="22"/>
          <w:szCs w:val="22"/>
          <w:lang w:val="es-ES"/>
        </w:rPr>
      </w:pPr>
      <w:proofErr w:type="gramStart"/>
      <w:r w:rsidRPr="00493573">
        <w:rPr>
          <w:rFonts w:ascii="Calibri" w:hAnsi="Calibri"/>
          <w:sz w:val="22"/>
          <w:szCs w:val="22"/>
          <w:lang w:val="es-ES"/>
        </w:rPr>
        <w:t>han</w:t>
      </w:r>
      <w:proofErr w:type="gramEnd"/>
      <w:r w:rsidRPr="00493573">
        <w:rPr>
          <w:rFonts w:ascii="Calibri" w:hAnsi="Calibri"/>
          <w:sz w:val="22"/>
          <w:szCs w:val="22"/>
          <w:lang w:val="es-ES"/>
        </w:rPr>
        <w:t xml:space="preserve"> acordado las Condiciones </w:t>
      </w:r>
      <w:r w:rsidR="00183BC5" w:rsidRPr="00493573">
        <w:rPr>
          <w:rFonts w:ascii="Calibri" w:hAnsi="Calibri"/>
          <w:sz w:val="22"/>
          <w:szCs w:val="22"/>
          <w:lang w:val="es-ES"/>
        </w:rPr>
        <w:t>p</w:t>
      </w:r>
      <w:r w:rsidRPr="00493573">
        <w:rPr>
          <w:rFonts w:ascii="Calibri" w:hAnsi="Calibri"/>
          <w:sz w:val="22"/>
          <w:szCs w:val="22"/>
          <w:lang w:val="es-ES"/>
        </w:rPr>
        <w:t>articulares y los anexos que se mencionan a continuación, que forman una parte integrante de este convenio (“el convenio”):</w:t>
      </w:r>
    </w:p>
    <w:p w:rsidR="00365867" w:rsidRDefault="00365867" w:rsidP="00522CD5">
      <w:pPr>
        <w:tabs>
          <w:tab w:val="left" w:pos="1701"/>
        </w:tabs>
        <w:ind w:left="1701" w:hanging="1701"/>
        <w:rPr>
          <w:rFonts w:ascii="Calibri" w:hAnsi="Calibri"/>
          <w:sz w:val="22"/>
          <w:szCs w:val="22"/>
          <w:lang w:val="es-ES"/>
        </w:rPr>
      </w:pPr>
    </w:p>
    <w:p w:rsidR="00AB0672" w:rsidRDefault="00AB0672" w:rsidP="00522CD5">
      <w:pPr>
        <w:tabs>
          <w:tab w:val="left" w:pos="1701"/>
        </w:tabs>
        <w:ind w:left="1701" w:hanging="1701"/>
        <w:rPr>
          <w:rFonts w:ascii="Calibri" w:hAnsi="Calibri"/>
          <w:sz w:val="22"/>
          <w:szCs w:val="22"/>
          <w:lang w:val="es-ES"/>
        </w:rPr>
      </w:pPr>
    </w:p>
    <w:p w:rsidR="0091369E" w:rsidRPr="00493573" w:rsidRDefault="0091369E" w:rsidP="00B7561E">
      <w:pPr>
        <w:tabs>
          <w:tab w:val="left" w:pos="1701"/>
        </w:tabs>
        <w:ind w:left="1701" w:hanging="1701"/>
        <w:jc w:val="both"/>
        <w:rPr>
          <w:rFonts w:ascii="Calibri" w:hAnsi="Calibri"/>
          <w:sz w:val="22"/>
          <w:szCs w:val="22"/>
          <w:lang w:val="es-ES"/>
        </w:rPr>
      </w:pPr>
      <w:r w:rsidRPr="00493573">
        <w:rPr>
          <w:rFonts w:ascii="Calibri" w:hAnsi="Calibri"/>
          <w:sz w:val="22"/>
          <w:szCs w:val="22"/>
          <w:lang w:val="es-ES"/>
        </w:rPr>
        <w:t>Acción clave 1- FORMACIÓN PROFESIONAL utilizando ECVET</w:t>
      </w:r>
    </w:p>
    <w:p w:rsidR="00F97AD2" w:rsidRPr="00B7561E" w:rsidRDefault="00F97AD2" w:rsidP="00B7561E">
      <w:pPr>
        <w:tabs>
          <w:tab w:val="left" w:pos="0"/>
        </w:tabs>
        <w:jc w:val="both"/>
        <w:rPr>
          <w:rFonts w:ascii="Calibri" w:hAnsi="Calibri"/>
          <w:b/>
          <w:sz w:val="22"/>
          <w:szCs w:val="22"/>
          <w:lang w:val="es-ES"/>
        </w:rPr>
      </w:pPr>
      <w:r w:rsidRPr="00B7561E">
        <w:rPr>
          <w:rFonts w:ascii="Calibri" w:hAnsi="Calibri"/>
          <w:b/>
          <w:sz w:val="22"/>
          <w:szCs w:val="22"/>
          <w:lang w:val="es-ES"/>
        </w:rPr>
        <w:t xml:space="preserve">Recuerde que </w:t>
      </w:r>
      <w:r w:rsidR="00B7561E">
        <w:rPr>
          <w:rFonts w:ascii="Calibri" w:hAnsi="Calibri"/>
          <w:b/>
          <w:sz w:val="22"/>
          <w:szCs w:val="22"/>
          <w:u w:val="single"/>
          <w:lang w:val="es-ES"/>
        </w:rPr>
        <w:t>NO</w:t>
      </w:r>
      <w:r w:rsidR="00B7561E" w:rsidRPr="00B7561E">
        <w:rPr>
          <w:rFonts w:ascii="Calibri" w:hAnsi="Calibri"/>
          <w:b/>
          <w:sz w:val="22"/>
          <w:szCs w:val="22"/>
          <w:u w:val="single"/>
          <w:lang w:val="es-ES"/>
        </w:rPr>
        <w:t xml:space="preserve"> </w:t>
      </w:r>
      <w:r w:rsidRPr="00B7561E">
        <w:rPr>
          <w:rFonts w:ascii="Calibri" w:hAnsi="Calibri"/>
          <w:b/>
          <w:sz w:val="22"/>
          <w:szCs w:val="22"/>
          <w:u w:val="single"/>
          <w:lang w:val="es-ES"/>
        </w:rPr>
        <w:t>se utilizan créditos ECVET en España</w:t>
      </w:r>
      <w:r w:rsidRPr="00B7561E">
        <w:rPr>
          <w:rFonts w:ascii="Calibri" w:hAnsi="Calibri"/>
          <w:b/>
          <w:sz w:val="22"/>
          <w:szCs w:val="22"/>
          <w:lang w:val="es-ES"/>
        </w:rPr>
        <w:t xml:space="preserve">, pero pueden </w:t>
      </w:r>
      <w:r w:rsidR="00B7561E">
        <w:rPr>
          <w:rFonts w:ascii="Calibri" w:hAnsi="Calibri"/>
          <w:b/>
          <w:sz w:val="22"/>
          <w:szCs w:val="22"/>
          <w:lang w:val="es-ES"/>
        </w:rPr>
        <w:t>seguir</w:t>
      </w:r>
      <w:r w:rsidR="00B7561E" w:rsidRPr="00B7561E">
        <w:rPr>
          <w:rFonts w:ascii="Calibri" w:hAnsi="Calibri"/>
          <w:b/>
          <w:sz w:val="22"/>
          <w:szCs w:val="22"/>
          <w:lang w:val="es-ES"/>
        </w:rPr>
        <w:t xml:space="preserve"> </w:t>
      </w:r>
      <w:r w:rsidRPr="00B7561E">
        <w:rPr>
          <w:rFonts w:ascii="Calibri" w:hAnsi="Calibri"/>
          <w:b/>
          <w:sz w:val="22"/>
          <w:szCs w:val="22"/>
          <w:lang w:val="es-ES"/>
        </w:rPr>
        <w:t xml:space="preserve">la metodología indicada en </w:t>
      </w:r>
      <w:r w:rsidR="00B7561E" w:rsidRPr="00B7561E">
        <w:rPr>
          <w:rFonts w:ascii="Calibri" w:hAnsi="Calibri"/>
          <w:b/>
          <w:sz w:val="22"/>
          <w:szCs w:val="22"/>
          <w:lang w:val="es-ES"/>
        </w:rPr>
        <w:t>est</w:t>
      </w:r>
      <w:r w:rsidR="00B7561E">
        <w:rPr>
          <w:rFonts w:ascii="Calibri" w:hAnsi="Calibri"/>
          <w:b/>
          <w:sz w:val="22"/>
          <w:szCs w:val="22"/>
          <w:lang w:val="es-ES"/>
        </w:rPr>
        <w:t>os</w:t>
      </w:r>
      <w:r w:rsidR="00B7561E" w:rsidRPr="00B7561E">
        <w:rPr>
          <w:rFonts w:ascii="Calibri" w:hAnsi="Calibri"/>
          <w:b/>
          <w:sz w:val="22"/>
          <w:szCs w:val="22"/>
          <w:lang w:val="es-ES"/>
        </w:rPr>
        <w:t xml:space="preserve"> </w:t>
      </w:r>
      <w:r w:rsidRPr="00B7561E">
        <w:rPr>
          <w:rFonts w:ascii="Calibri" w:hAnsi="Calibri"/>
          <w:b/>
          <w:sz w:val="22"/>
          <w:szCs w:val="22"/>
          <w:lang w:val="es-ES"/>
        </w:rPr>
        <w:t>documento</w:t>
      </w:r>
      <w:r w:rsidR="00B7561E">
        <w:rPr>
          <w:rFonts w:ascii="Calibri" w:hAnsi="Calibri"/>
          <w:b/>
          <w:sz w:val="22"/>
          <w:szCs w:val="22"/>
          <w:lang w:val="es-ES"/>
        </w:rPr>
        <w:t>s</w:t>
      </w:r>
      <w:r w:rsidRPr="00B7561E">
        <w:rPr>
          <w:rFonts w:ascii="Calibri" w:hAnsi="Calibri"/>
          <w:b/>
          <w:sz w:val="22"/>
          <w:szCs w:val="22"/>
          <w:lang w:val="es-ES"/>
        </w:rPr>
        <w:t xml:space="preserve"> </w:t>
      </w:r>
      <w:r w:rsidR="00F24BC0" w:rsidRPr="00B7561E">
        <w:rPr>
          <w:rFonts w:ascii="Calibri" w:hAnsi="Calibri"/>
          <w:b/>
          <w:sz w:val="22"/>
          <w:szCs w:val="22"/>
          <w:lang w:val="es-ES"/>
        </w:rPr>
        <w:t xml:space="preserve">durante </w:t>
      </w:r>
      <w:r w:rsidRPr="00B7561E">
        <w:rPr>
          <w:rFonts w:ascii="Calibri" w:hAnsi="Calibri"/>
          <w:b/>
          <w:sz w:val="22"/>
          <w:szCs w:val="22"/>
          <w:lang w:val="es-ES"/>
        </w:rPr>
        <w:t>la gestión del proyecto.</w:t>
      </w:r>
    </w:p>
    <w:p w:rsidR="00F97AD2" w:rsidRPr="00493573" w:rsidRDefault="00F97AD2" w:rsidP="00F97AD2">
      <w:pPr>
        <w:tabs>
          <w:tab w:val="left" w:pos="0"/>
        </w:tabs>
        <w:rPr>
          <w:rFonts w:ascii="Calibri" w:hAnsi="Calibri"/>
          <w:sz w:val="22"/>
          <w:szCs w:val="22"/>
          <w:lang w:val="es-ES"/>
        </w:rPr>
      </w:pPr>
    </w:p>
    <w:p w:rsidR="0091369E" w:rsidRDefault="0091369E" w:rsidP="00F97AD2">
      <w:pPr>
        <w:tabs>
          <w:tab w:val="left" w:pos="1701"/>
        </w:tabs>
        <w:ind w:left="1701" w:hanging="1701"/>
        <w:jc w:val="both"/>
        <w:rPr>
          <w:rFonts w:ascii="Calibri" w:hAnsi="Calibri"/>
          <w:sz w:val="22"/>
          <w:szCs w:val="22"/>
          <w:lang w:val="es-ES"/>
        </w:rPr>
      </w:pPr>
      <w:r w:rsidRPr="00493573">
        <w:rPr>
          <w:rFonts w:ascii="Calibri" w:hAnsi="Calibri"/>
          <w:sz w:val="22"/>
          <w:szCs w:val="22"/>
          <w:lang w:val="es-ES"/>
        </w:rPr>
        <w:t xml:space="preserve">Anexo I              </w:t>
      </w:r>
      <w:r w:rsidR="007B0CD3">
        <w:rPr>
          <w:rFonts w:ascii="Calibri" w:hAnsi="Calibri"/>
          <w:sz w:val="22"/>
          <w:szCs w:val="22"/>
          <w:lang w:val="es-ES"/>
        </w:rPr>
        <w:tab/>
      </w:r>
      <w:r w:rsidRPr="00493573">
        <w:rPr>
          <w:rFonts w:ascii="Calibri" w:hAnsi="Calibri"/>
          <w:sz w:val="22"/>
          <w:szCs w:val="22"/>
          <w:lang w:val="es-ES"/>
        </w:rPr>
        <w:t>Acuerdos de Aprendizaje ECVET Erasmus+ para la movilidad de estudiantes y prácticas</w:t>
      </w:r>
      <w:r w:rsidR="00F97AD2">
        <w:rPr>
          <w:rFonts w:ascii="Calibri" w:hAnsi="Calibri"/>
          <w:sz w:val="22"/>
          <w:szCs w:val="22"/>
          <w:lang w:val="es-ES"/>
        </w:rPr>
        <w:t xml:space="preserve"> (para firmarse entre la institución de envío, la institución d acogida y el participante)</w:t>
      </w:r>
    </w:p>
    <w:p w:rsidR="00676118" w:rsidRPr="00317455" w:rsidRDefault="00676118" w:rsidP="00F97AD2">
      <w:pPr>
        <w:tabs>
          <w:tab w:val="left" w:pos="1701"/>
        </w:tabs>
        <w:jc w:val="both"/>
        <w:rPr>
          <w:rFonts w:ascii="Calibri" w:hAnsi="Calibri"/>
          <w:sz w:val="22"/>
          <w:szCs w:val="22"/>
          <w:lang w:val="es-ES"/>
        </w:rPr>
      </w:pPr>
    </w:p>
    <w:p w:rsidR="0091369E" w:rsidRPr="00317455" w:rsidRDefault="0091369E" w:rsidP="00F97AD2">
      <w:pPr>
        <w:tabs>
          <w:tab w:val="left" w:pos="1701"/>
        </w:tabs>
        <w:ind w:left="1701" w:hanging="1701"/>
        <w:jc w:val="both"/>
        <w:rPr>
          <w:rFonts w:ascii="Calibri" w:hAnsi="Calibri"/>
          <w:sz w:val="22"/>
          <w:szCs w:val="22"/>
          <w:lang w:val="es-ES"/>
        </w:rPr>
      </w:pPr>
      <w:r w:rsidRPr="00317455">
        <w:rPr>
          <w:rFonts w:ascii="Calibri" w:hAnsi="Calibri"/>
          <w:sz w:val="22"/>
          <w:szCs w:val="22"/>
          <w:lang w:val="es-ES"/>
        </w:rPr>
        <w:t>Anexo II</w:t>
      </w:r>
      <w:r w:rsidRPr="00317455">
        <w:rPr>
          <w:rFonts w:ascii="Calibri" w:hAnsi="Calibri"/>
          <w:sz w:val="22"/>
          <w:szCs w:val="22"/>
          <w:lang w:val="es-ES"/>
        </w:rPr>
        <w:tab/>
        <w:t>Condiciones Generales</w:t>
      </w:r>
    </w:p>
    <w:p w:rsidR="00676118" w:rsidRPr="00317455" w:rsidRDefault="00676118" w:rsidP="00F97AD2">
      <w:pPr>
        <w:tabs>
          <w:tab w:val="left" w:pos="1701"/>
        </w:tabs>
        <w:ind w:left="1701" w:hanging="1701"/>
        <w:jc w:val="both"/>
        <w:rPr>
          <w:rFonts w:ascii="Calibri" w:hAnsi="Calibri"/>
          <w:sz w:val="22"/>
          <w:szCs w:val="22"/>
          <w:lang w:val="es-ES"/>
        </w:rPr>
      </w:pPr>
    </w:p>
    <w:p w:rsidR="0091369E" w:rsidRDefault="0091369E" w:rsidP="00F97AD2">
      <w:pPr>
        <w:tabs>
          <w:tab w:val="left" w:pos="1701"/>
        </w:tabs>
        <w:ind w:left="1701" w:hanging="1701"/>
        <w:jc w:val="both"/>
        <w:rPr>
          <w:rFonts w:ascii="Calibri" w:hAnsi="Calibri"/>
          <w:sz w:val="22"/>
          <w:szCs w:val="22"/>
          <w:lang w:val="es-ES"/>
        </w:rPr>
      </w:pPr>
      <w:r w:rsidRPr="00493573">
        <w:rPr>
          <w:rFonts w:ascii="Calibri" w:hAnsi="Calibri"/>
          <w:sz w:val="22"/>
          <w:szCs w:val="22"/>
          <w:lang w:val="es-ES"/>
        </w:rPr>
        <w:t>Anexo III</w:t>
      </w:r>
      <w:r w:rsidRPr="00493573">
        <w:rPr>
          <w:rFonts w:ascii="Calibri" w:hAnsi="Calibri"/>
          <w:sz w:val="22"/>
          <w:szCs w:val="22"/>
          <w:lang w:val="es-ES"/>
        </w:rPr>
        <w:tab/>
      </w:r>
      <w:r w:rsidR="00F97AD2">
        <w:rPr>
          <w:rFonts w:ascii="Calibri" w:hAnsi="Calibri"/>
          <w:sz w:val="22"/>
          <w:szCs w:val="22"/>
          <w:lang w:val="es-ES"/>
        </w:rPr>
        <w:t>Memorando</w:t>
      </w:r>
      <w:r w:rsidR="00F97AD2" w:rsidRPr="00493573">
        <w:rPr>
          <w:rFonts w:ascii="Calibri" w:hAnsi="Calibri"/>
          <w:sz w:val="22"/>
          <w:szCs w:val="22"/>
          <w:lang w:val="es-ES"/>
        </w:rPr>
        <w:t xml:space="preserve"> </w:t>
      </w:r>
      <w:r w:rsidRPr="00493573">
        <w:rPr>
          <w:rFonts w:ascii="Calibri" w:hAnsi="Calibri"/>
          <w:sz w:val="22"/>
          <w:szCs w:val="22"/>
          <w:lang w:val="es-ES"/>
        </w:rPr>
        <w:t xml:space="preserve">de </w:t>
      </w:r>
      <w:r w:rsidR="00EF6CEA" w:rsidRPr="00493573">
        <w:rPr>
          <w:rFonts w:ascii="Calibri" w:hAnsi="Calibri"/>
          <w:sz w:val="22"/>
          <w:szCs w:val="22"/>
          <w:lang w:val="es-ES"/>
        </w:rPr>
        <w:t>E</w:t>
      </w:r>
      <w:r w:rsidRPr="00493573">
        <w:rPr>
          <w:rFonts w:ascii="Calibri" w:hAnsi="Calibri"/>
          <w:sz w:val="22"/>
          <w:szCs w:val="22"/>
          <w:lang w:val="es-ES"/>
        </w:rPr>
        <w:t>ntendimiento</w:t>
      </w:r>
      <w:r w:rsidR="00676118" w:rsidRPr="00493573">
        <w:rPr>
          <w:rFonts w:ascii="Calibri" w:hAnsi="Calibri"/>
          <w:sz w:val="22"/>
          <w:szCs w:val="22"/>
          <w:lang w:val="es-ES"/>
        </w:rPr>
        <w:t xml:space="preserve"> </w:t>
      </w:r>
      <w:r w:rsidR="00F97AD2">
        <w:rPr>
          <w:rFonts w:ascii="Calibri" w:hAnsi="Calibri"/>
          <w:sz w:val="22"/>
          <w:szCs w:val="22"/>
          <w:lang w:val="es-ES"/>
        </w:rPr>
        <w:t>ECVET</w:t>
      </w:r>
      <w:r w:rsidRPr="00493573">
        <w:rPr>
          <w:rFonts w:ascii="Calibri" w:hAnsi="Calibri"/>
          <w:sz w:val="22"/>
          <w:szCs w:val="22"/>
          <w:lang w:val="es-ES"/>
        </w:rPr>
        <w:t xml:space="preserve"> </w:t>
      </w:r>
      <w:r w:rsidR="00F97AD2">
        <w:rPr>
          <w:rFonts w:ascii="Calibri" w:hAnsi="Calibri"/>
          <w:sz w:val="22"/>
          <w:szCs w:val="22"/>
          <w:lang w:val="es-ES"/>
        </w:rPr>
        <w:t>(para firmarse entre la institución de envío, la institución d acogida)</w:t>
      </w:r>
    </w:p>
    <w:p w:rsidR="007B0CD3" w:rsidRPr="00493573" w:rsidRDefault="00A14BFB" w:rsidP="00F97AD2">
      <w:pPr>
        <w:tabs>
          <w:tab w:val="left" w:pos="1701"/>
        </w:tabs>
        <w:ind w:left="1701" w:hanging="1701"/>
        <w:jc w:val="both"/>
        <w:rPr>
          <w:rFonts w:ascii="Calibri" w:hAnsi="Calibri"/>
          <w:sz w:val="22"/>
          <w:szCs w:val="22"/>
          <w:lang w:val="es-ES"/>
        </w:rPr>
      </w:pPr>
      <w:r>
        <w:rPr>
          <w:rFonts w:ascii="Calibri" w:hAnsi="Calibri"/>
          <w:sz w:val="22"/>
          <w:szCs w:val="22"/>
          <w:lang w:val="es-ES"/>
        </w:rPr>
        <w:tab/>
      </w:r>
    </w:p>
    <w:p w:rsidR="002570DE" w:rsidRPr="00493573" w:rsidRDefault="0091369E" w:rsidP="00F97AD2">
      <w:pPr>
        <w:tabs>
          <w:tab w:val="left" w:pos="1701"/>
        </w:tabs>
        <w:ind w:left="1701" w:hanging="1701"/>
        <w:jc w:val="both"/>
        <w:rPr>
          <w:rFonts w:ascii="Calibri" w:hAnsi="Calibri"/>
          <w:sz w:val="22"/>
          <w:szCs w:val="22"/>
          <w:lang w:val="es-ES"/>
        </w:rPr>
      </w:pPr>
      <w:r w:rsidRPr="00493573">
        <w:rPr>
          <w:rFonts w:ascii="Calibri" w:hAnsi="Calibri"/>
          <w:sz w:val="22"/>
          <w:szCs w:val="22"/>
          <w:lang w:val="es-ES"/>
        </w:rPr>
        <w:t>Anexo IV</w:t>
      </w:r>
      <w:r w:rsidRPr="00493573">
        <w:rPr>
          <w:rFonts w:ascii="Calibri" w:hAnsi="Calibri"/>
          <w:sz w:val="22"/>
          <w:szCs w:val="22"/>
          <w:lang w:val="es-ES"/>
        </w:rPr>
        <w:tab/>
        <w:t>Compromiso de Calidad ECVET</w:t>
      </w:r>
      <w:r w:rsidR="00F97AD2">
        <w:rPr>
          <w:rFonts w:ascii="Calibri" w:hAnsi="Calibri"/>
          <w:sz w:val="22"/>
          <w:szCs w:val="22"/>
          <w:lang w:val="es-ES"/>
        </w:rPr>
        <w:t xml:space="preserve"> (para firmarse entre la institución de envío, la institución d acogida y el participante)</w:t>
      </w:r>
    </w:p>
    <w:p w:rsidR="0091369E" w:rsidRPr="00493573" w:rsidRDefault="0091369E" w:rsidP="003D1CE5">
      <w:pPr>
        <w:tabs>
          <w:tab w:val="left" w:pos="1701"/>
        </w:tabs>
        <w:ind w:left="1701" w:hanging="1701"/>
        <w:rPr>
          <w:rFonts w:ascii="Calibri" w:hAnsi="Calibri"/>
          <w:sz w:val="22"/>
          <w:szCs w:val="22"/>
          <w:lang w:val="es-ES"/>
        </w:rPr>
      </w:pPr>
    </w:p>
    <w:p w:rsidR="002570DE" w:rsidRPr="00317455" w:rsidRDefault="002570DE" w:rsidP="002570DE">
      <w:pPr>
        <w:tabs>
          <w:tab w:val="left" w:pos="1701"/>
        </w:tabs>
        <w:ind w:left="1701" w:hanging="1701"/>
        <w:rPr>
          <w:rFonts w:ascii="Calibri" w:hAnsi="Calibri"/>
          <w:sz w:val="22"/>
          <w:szCs w:val="22"/>
          <w:lang w:val="es-ES"/>
        </w:rPr>
      </w:pPr>
    </w:p>
    <w:p w:rsidR="0091369E" w:rsidRPr="00493573" w:rsidRDefault="0091369E" w:rsidP="002570DE">
      <w:pPr>
        <w:tabs>
          <w:tab w:val="left" w:pos="1701"/>
        </w:tabs>
        <w:ind w:left="1701" w:hanging="1701"/>
        <w:rPr>
          <w:rFonts w:ascii="Calibri" w:hAnsi="Calibri"/>
          <w:sz w:val="22"/>
          <w:szCs w:val="22"/>
          <w:lang w:val="es-ES"/>
        </w:rPr>
      </w:pPr>
      <w:r w:rsidRPr="00493573">
        <w:rPr>
          <w:rFonts w:ascii="Calibri" w:hAnsi="Calibri"/>
          <w:sz w:val="22"/>
          <w:szCs w:val="22"/>
          <w:lang w:val="es-ES"/>
        </w:rPr>
        <w:t xml:space="preserve">Acción clave 1 – FORMACIÓN PROFESIONAL </w:t>
      </w:r>
      <w:r w:rsidRPr="00B7561E">
        <w:rPr>
          <w:rFonts w:ascii="Calibri" w:hAnsi="Calibri"/>
          <w:b/>
          <w:sz w:val="22"/>
          <w:szCs w:val="22"/>
          <w:lang w:val="es-ES"/>
        </w:rPr>
        <w:t>sin</w:t>
      </w:r>
      <w:r w:rsidRPr="00493573">
        <w:rPr>
          <w:rFonts w:ascii="Calibri" w:hAnsi="Calibri"/>
          <w:sz w:val="22"/>
          <w:szCs w:val="22"/>
          <w:lang w:val="es-ES"/>
        </w:rPr>
        <w:t xml:space="preserve"> utilizar créditos ECVET</w:t>
      </w:r>
      <w:r w:rsidR="00F97AD2" w:rsidRPr="00F97AD2">
        <w:rPr>
          <w:rFonts w:ascii="Calibri" w:hAnsi="Calibri"/>
          <w:color w:val="FF0000"/>
          <w:sz w:val="22"/>
          <w:szCs w:val="22"/>
          <w:lang w:val="es-ES"/>
        </w:rPr>
        <w:t xml:space="preserve"> </w:t>
      </w:r>
      <w:r w:rsidR="00F97AD2" w:rsidRPr="00B7561E">
        <w:rPr>
          <w:rFonts w:ascii="Calibri" w:hAnsi="Calibri"/>
          <w:b/>
          <w:sz w:val="22"/>
          <w:szCs w:val="22"/>
          <w:lang w:val="es-ES"/>
        </w:rPr>
        <w:t>(</w:t>
      </w:r>
      <w:r w:rsidR="005D127A" w:rsidRPr="00246454">
        <w:rPr>
          <w:rFonts w:ascii="Calibri" w:hAnsi="Calibri"/>
          <w:b/>
          <w:sz w:val="26"/>
          <w:szCs w:val="26"/>
          <w:lang w:val="es-ES"/>
        </w:rPr>
        <w:t>aplica para</w:t>
      </w:r>
      <w:r w:rsidR="00F97AD2" w:rsidRPr="00246454">
        <w:rPr>
          <w:rFonts w:ascii="Calibri" w:hAnsi="Calibri"/>
          <w:b/>
          <w:sz w:val="26"/>
          <w:szCs w:val="26"/>
          <w:lang w:val="es-ES"/>
        </w:rPr>
        <w:t xml:space="preserve"> España</w:t>
      </w:r>
      <w:r w:rsidR="00F97AD2" w:rsidRPr="00B7561E">
        <w:rPr>
          <w:rFonts w:ascii="Calibri" w:hAnsi="Calibri"/>
          <w:b/>
          <w:sz w:val="22"/>
          <w:szCs w:val="22"/>
          <w:lang w:val="es-ES"/>
        </w:rPr>
        <w:t>)</w:t>
      </w:r>
    </w:p>
    <w:p w:rsidR="00676118" w:rsidRPr="00493573" w:rsidRDefault="00676118" w:rsidP="002570DE">
      <w:pPr>
        <w:tabs>
          <w:tab w:val="left" w:pos="1701"/>
        </w:tabs>
        <w:ind w:left="1701" w:hanging="1701"/>
        <w:rPr>
          <w:rFonts w:ascii="Calibri" w:hAnsi="Calibri"/>
          <w:sz w:val="22"/>
          <w:szCs w:val="22"/>
          <w:lang w:val="es-ES"/>
        </w:rPr>
      </w:pPr>
    </w:p>
    <w:p w:rsidR="0091369E" w:rsidRPr="00493573" w:rsidRDefault="0091369E" w:rsidP="002570DE">
      <w:pPr>
        <w:tabs>
          <w:tab w:val="left" w:pos="1701"/>
        </w:tabs>
        <w:ind w:left="1701" w:hanging="1701"/>
        <w:rPr>
          <w:rFonts w:ascii="Calibri" w:hAnsi="Calibri"/>
          <w:sz w:val="22"/>
          <w:szCs w:val="22"/>
          <w:lang w:val="es-ES"/>
        </w:rPr>
      </w:pPr>
      <w:r w:rsidRPr="00493573">
        <w:rPr>
          <w:rFonts w:ascii="Calibri" w:hAnsi="Calibri"/>
          <w:sz w:val="22"/>
          <w:szCs w:val="22"/>
          <w:lang w:val="es-ES"/>
        </w:rPr>
        <w:t>Anexo I</w:t>
      </w:r>
      <w:r w:rsidRPr="00493573">
        <w:rPr>
          <w:rFonts w:ascii="Calibri" w:hAnsi="Calibri"/>
          <w:sz w:val="22"/>
          <w:szCs w:val="22"/>
          <w:lang w:val="es-ES"/>
        </w:rPr>
        <w:tab/>
        <w:t>Acuerdo de Aprendizaje Erasmus+ para movilidad para prácticas</w:t>
      </w:r>
      <w:r w:rsidR="00F97AD2">
        <w:rPr>
          <w:rFonts w:ascii="Calibri" w:hAnsi="Calibri"/>
          <w:sz w:val="22"/>
          <w:szCs w:val="22"/>
          <w:lang w:val="es-ES"/>
        </w:rPr>
        <w:t xml:space="preserve"> (para firmarse entre la institución de envío, la institución d acogida y el participante)</w:t>
      </w:r>
    </w:p>
    <w:p w:rsidR="00676118" w:rsidRPr="00317455" w:rsidRDefault="00676118" w:rsidP="002570DE">
      <w:pPr>
        <w:tabs>
          <w:tab w:val="left" w:pos="1701"/>
        </w:tabs>
        <w:ind w:left="1701" w:hanging="1701"/>
        <w:rPr>
          <w:rFonts w:ascii="Calibri" w:hAnsi="Calibri"/>
          <w:sz w:val="22"/>
          <w:szCs w:val="22"/>
          <w:lang w:val="es-ES"/>
        </w:rPr>
      </w:pPr>
    </w:p>
    <w:p w:rsidR="0091369E" w:rsidRPr="00317455" w:rsidRDefault="0091369E" w:rsidP="002570DE">
      <w:pPr>
        <w:tabs>
          <w:tab w:val="left" w:pos="1701"/>
        </w:tabs>
        <w:ind w:left="1701" w:hanging="1701"/>
        <w:rPr>
          <w:rFonts w:ascii="Calibri" w:hAnsi="Calibri"/>
          <w:sz w:val="22"/>
          <w:szCs w:val="22"/>
          <w:lang w:val="es-ES"/>
        </w:rPr>
      </w:pPr>
      <w:r w:rsidRPr="00317455">
        <w:rPr>
          <w:rFonts w:ascii="Calibri" w:hAnsi="Calibri"/>
          <w:sz w:val="22"/>
          <w:szCs w:val="22"/>
          <w:lang w:val="es-ES"/>
        </w:rPr>
        <w:t>Anexo II</w:t>
      </w:r>
      <w:r w:rsidRPr="00317455">
        <w:rPr>
          <w:rFonts w:ascii="Calibri" w:hAnsi="Calibri"/>
          <w:sz w:val="22"/>
          <w:szCs w:val="22"/>
          <w:lang w:val="es-ES"/>
        </w:rPr>
        <w:tab/>
        <w:t>Condiciones Generales</w:t>
      </w:r>
    </w:p>
    <w:p w:rsidR="00676118" w:rsidRPr="00317455" w:rsidRDefault="00676118" w:rsidP="002570DE">
      <w:pPr>
        <w:tabs>
          <w:tab w:val="left" w:pos="1701"/>
        </w:tabs>
        <w:ind w:left="1701" w:hanging="1701"/>
        <w:rPr>
          <w:rFonts w:ascii="Calibri" w:hAnsi="Calibri"/>
          <w:sz w:val="22"/>
          <w:szCs w:val="22"/>
          <w:lang w:val="es-ES"/>
        </w:rPr>
      </w:pPr>
    </w:p>
    <w:p w:rsidR="0091369E" w:rsidRPr="00493573" w:rsidRDefault="0091369E" w:rsidP="002570DE">
      <w:pPr>
        <w:tabs>
          <w:tab w:val="left" w:pos="1701"/>
        </w:tabs>
        <w:ind w:left="1701" w:hanging="1701"/>
        <w:rPr>
          <w:rFonts w:ascii="Calibri" w:hAnsi="Calibri"/>
          <w:sz w:val="22"/>
          <w:szCs w:val="22"/>
          <w:lang w:val="es-ES"/>
        </w:rPr>
      </w:pPr>
      <w:r w:rsidRPr="00493573">
        <w:rPr>
          <w:rFonts w:ascii="Calibri" w:hAnsi="Calibri"/>
          <w:sz w:val="22"/>
          <w:szCs w:val="22"/>
          <w:lang w:val="es-ES"/>
        </w:rPr>
        <w:t>Anexo III</w:t>
      </w:r>
      <w:r w:rsidRPr="00493573">
        <w:rPr>
          <w:rFonts w:ascii="Calibri" w:hAnsi="Calibri"/>
          <w:sz w:val="22"/>
          <w:szCs w:val="22"/>
          <w:lang w:val="es-ES"/>
        </w:rPr>
        <w:tab/>
        <w:t>Compromiso de Calidad</w:t>
      </w:r>
      <w:r w:rsidR="00F97AD2">
        <w:rPr>
          <w:rFonts w:ascii="Calibri" w:hAnsi="Calibri"/>
          <w:sz w:val="22"/>
          <w:szCs w:val="22"/>
          <w:lang w:val="es-ES"/>
        </w:rPr>
        <w:t xml:space="preserve"> (para firmarse entre la institución de envío, la institución d acogida y el participante)</w:t>
      </w:r>
    </w:p>
    <w:p w:rsidR="002570DE" w:rsidRPr="00493573" w:rsidRDefault="002570DE" w:rsidP="002570DE">
      <w:pPr>
        <w:tabs>
          <w:tab w:val="left" w:pos="1701"/>
        </w:tabs>
        <w:ind w:left="1701" w:hanging="1701"/>
        <w:rPr>
          <w:rFonts w:ascii="Calibri" w:hAnsi="Calibri"/>
          <w:sz w:val="22"/>
          <w:szCs w:val="22"/>
          <w:lang w:val="es-ES"/>
        </w:rPr>
      </w:pPr>
    </w:p>
    <w:p w:rsidR="007A5668" w:rsidRPr="00317455" w:rsidRDefault="007A5668" w:rsidP="007A5668">
      <w:pPr>
        <w:jc w:val="both"/>
        <w:rPr>
          <w:rFonts w:ascii="Calibri" w:hAnsi="Calibri"/>
          <w:sz w:val="22"/>
          <w:szCs w:val="22"/>
          <w:u w:val="single"/>
          <w:lang w:val="es-ES"/>
        </w:rPr>
      </w:pPr>
    </w:p>
    <w:p w:rsidR="00183BC5" w:rsidRPr="00493573" w:rsidRDefault="00183BC5" w:rsidP="007A5668">
      <w:pPr>
        <w:jc w:val="both"/>
        <w:rPr>
          <w:rFonts w:ascii="Calibri" w:hAnsi="Calibri"/>
          <w:sz w:val="22"/>
          <w:szCs w:val="22"/>
          <w:u w:val="single"/>
          <w:lang w:val="es-ES"/>
        </w:rPr>
      </w:pPr>
      <w:r w:rsidRPr="00493573">
        <w:rPr>
          <w:rFonts w:ascii="Calibri" w:hAnsi="Calibri"/>
          <w:sz w:val="22"/>
          <w:szCs w:val="22"/>
          <w:lang w:val="es-ES"/>
        </w:rPr>
        <w:t>Lo dispuesto en las Condiciones particulares prevalecerá sobre lo dispuesto en los anexos.</w:t>
      </w:r>
    </w:p>
    <w:p w:rsidR="00522CD5" w:rsidRPr="00493573" w:rsidRDefault="00522CD5" w:rsidP="00065470">
      <w:pPr>
        <w:jc w:val="both"/>
        <w:rPr>
          <w:rFonts w:ascii="Calibri" w:hAnsi="Calibri"/>
          <w:sz w:val="22"/>
          <w:szCs w:val="22"/>
          <w:highlight w:val="cyan"/>
          <w:lang w:val="es-ES"/>
        </w:rPr>
      </w:pPr>
    </w:p>
    <w:p w:rsidR="00F92BA8" w:rsidRPr="00317455" w:rsidRDefault="00F92BA8" w:rsidP="00F92BA8">
      <w:pPr>
        <w:jc w:val="both"/>
        <w:rPr>
          <w:rFonts w:ascii="Calibri" w:hAnsi="Calibri"/>
          <w:sz w:val="22"/>
          <w:szCs w:val="22"/>
          <w:lang w:val="es-ES"/>
        </w:rPr>
      </w:pPr>
    </w:p>
    <w:p w:rsidR="00183BC5" w:rsidRPr="00493573" w:rsidRDefault="00183BC5" w:rsidP="00F92BA8">
      <w:pPr>
        <w:jc w:val="both"/>
        <w:rPr>
          <w:rFonts w:ascii="Calibri" w:hAnsi="Calibri"/>
          <w:sz w:val="22"/>
          <w:szCs w:val="22"/>
          <w:lang w:val="es-ES"/>
        </w:rPr>
      </w:pPr>
      <w:r w:rsidRPr="00493573">
        <w:rPr>
          <w:rFonts w:ascii="Calibri" w:hAnsi="Calibri"/>
          <w:sz w:val="22"/>
          <w:szCs w:val="22"/>
          <w:lang w:val="es-ES"/>
        </w:rPr>
        <w:t>[No es obligatorio hacer circular documentos con las firmas originales del anexo I de este documento</w:t>
      </w:r>
      <w:r w:rsidR="00F059DC" w:rsidRPr="00493573">
        <w:rPr>
          <w:rFonts w:ascii="Calibri" w:hAnsi="Calibri"/>
          <w:sz w:val="22"/>
          <w:szCs w:val="22"/>
          <w:lang w:val="es-ES"/>
        </w:rPr>
        <w:t xml:space="preserve">: </w:t>
      </w:r>
      <w:r w:rsidR="00F97AD2" w:rsidRPr="00493573">
        <w:rPr>
          <w:rFonts w:ascii="Calibri" w:hAnsi="Calibri"/>
          <w:sz w:val="22"/>
          <w:szCs w:val="22"/>
          <w:lang w:val="es-ES"/>
        </w:rPr>
        <w:t>se podrán admitir copias escaneadas de las firmas, así como firmas electrónicas</w:t>
      </w:r>
      <w:r w:rsidR="00F97AD2">
        <w:rPr>
          <w:rFonts w:ascii="Calibri" w:hAnsi="Calibri"/>
          <w:sz w:val="22"/>
          <w:szCs w:val="22"/>
          <w:lang w:val="es-ES"/>
        </w:rPr>
        <w:t xml:space="preserve">, </w:t>
      </w:r>
      <w:r w:rsidR="00F059DC" w:rsidRPr="00493573">
        <w:rPr>
          <w:rFonts w:ascii="Calibri" w:hAnsi="Calibri"/>
          <w:sz w:val="22"/>
          <w:szCs w:val="22"/>
          <w:lang w:val="es-ES"/>
        </w:rPr>
        <w:t>dependiendo</w:t>
      </w:r>
      <w:r w:rsidRPr="00493573">
        <w:rPr>
          <w:rFonts w:ascii="Calibri" w:hAnsi="Calibri"/>
          <w:sz w:val="22"/>
          <w:szCs w:val="22"/>
          <w:lang w:val="es-ES"/>
        </w:rPr>
        <w:t xml:space="preserve"> de la legislación nacional]</w:t>
      </w:r>
    </w:p>
    <w:p w:rsidR="00F92BA8" w:rsidRPr="00493573" w:rsidRDefault="00F92BA8" w:rsidP="00065470">
      <w:pPr>
        <w:jc w:val="both"/>
        <w:rPr>
          <w:rFonts w:ascii="Calibri" w:hAnsi="Calibri"/>
          <w:sz w:val="22"/>
          <w:szCs w:val="22"/>
          <w:highlight w:val="cyan"/>
          <w:lang w:val="es-ES"/>
        </w:rPr>
      </w:pPr>
    </w:p>
    <w:p w:rsidR="009A313A" w:rsidRDefault="009A313A" w:rsidP="00183BC5">
      <w:pPr>
        <w:jc w:val="center"/>
        <w:rPr>
          <w:rFonts w:ascii="Calibri" w:hAnsi="Calibri"/>
          <w:sz w:val="22"/>
          <w:szCs w:val="22"/>
          <w:lang w:val="es-ES"/>
        </w:rPr>
      </w:pPr>
    </w:p>
    <w:p w:rsidR="009A313A" w:rsidRDefault="009A313A">
      <w:pPr>
        <w:rPr>
          <w:rFonts w:ascii="Calibri" w:hAnsi="Calibri"/>
          <w:sz w:val="22"/>
          <w:szCs w:val="22"/>
          <w:lang w:val="es-ES"/>
        </w:rPr>
      </w:pPr>
      <w:r>
        <w:rPr>
          <w:rFonts w:ascii="Calibri" w:hAnsi="Calibri"/>
          <w:sz w:val="22"/>
          <w:szCs w:val="22"/>
          <w:lang w:val="es-ES"/>
        </w:rPr>
        <w:br w:type="page"/>
      </w:r>
    </w:p>
    <w:p w:rsidR="00183BC5" w:rsidRPr="00493573" w:rsidRDefault="00183BC5" w:rsidP="00183BC5">
      <w:pPr>
        <w:jc w:val="center"/>
        <w:rPr>
          <w:rFonts w:ascii="Calibri" w:hAnsi="Calibri"/>
          <w:sz w:val="22"/>
          <w:szCs w:val="22"/>
          <w:lang w:val="es-ES"/>
        </w:rPr>
      </w:pPr>
      <w:r w:rsidRPr="00493573">
        <w:rPr>
          <w:rFonts w:ascii="Calibri" w:hAnsi="Calibri"/>
          <w:sz w:val="22"/>
          <w:szCs w:val="22"/>
          <w:lang w:val="es-ES"/>
        </w:rPr>
        <w:t>CONDICIONES PARTICULARES</w:t>
      </w:r>
    </w:p>
    <w:p w:rsidR="00183BC5" w:rsidRPr="00493573" w:rsidRDefault="00183BC5" w:rsidP="006720F0">
      <w:pPr>
        <w:jc w:val="center"/>
        <w:rPr>
          <w:rFonts w:ascii="Calibri" w:hAnsi="Calibri"/>
          <w:sz w:val="22"/>
          <w:szCs w:val="22"/>
          <w:lang w:val="es-ES"/>
        </w:rPr>
      </w:pPr>
    </w:p>
    <w:p w:rsidR="007A5668" w:rsidRPr="00493573" w:rsidRDefault="007A5668" w:rsidP="006720F0">
      <w:pPr>
        <w:jc w:val="center"/>
        <w:rPr>
          <w:rFonts w:ascii="Calibri" w:hAnsi="Calibri"/>
          <w:sz w:val="22"/>
          <w:szCs w:val="22"/>
          <w:lang w:val="es-ES"/>
        </w:rPr>
      </w:pPr>
    </w:p>
    <w:p w:rsidR="00183BC5" w:rsidRPr="00493573" w:rsidRDefault="00183BC5">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CLÁUSULA 1 – OBJETO DEL CONVENIO</w:t>
      </w:r>
    </w:p>
    <w:p w:rsidR="00FD41D1" w:rsidRDefault="00FD41D1" w:rsidP="00DF13E7">
      <w:pPr>
        <w:ind w:left="567" w:hanging="567"/>
        <w:jc w:val="both"/>
        <w:rPr>
          <w:rFonts w:ascii="Calibri" w:hAnsi="Calibri"/>
          <w:sz w:val="22"/>
          <w:szCs w:val="22"/>
          <w:lang w:val="es-ES"/>
        </w:rPr>
      </w:pPr>
    </w:p>
    <w:p w:rsidR="00E66CFD" w:rsidRDefault="007000CE" w:rsidP="00DF13E7">
      <w:pPr>
        <w:ind w:left="567" w:hanging="567"/>
        <w:jc w:val="both"/>
        <w:rPr>
          <w:rFonts w:ascii="Calibri" w:hAnsi="Calibri"/>
          <w:sz w:val="22"/>
          <w:szCs w:val="22"/>
          <w:lang w:val="es-ES"/>
        </w:rPr>
      </w:pPr>
      <w:r w:rsidRPr="00493573">
        <w:rPr>
          <w:rFonts w:ascii="Calibri" w:hAnsi="Calibri"/>
          <w:sz w:val="22"/>
          <w:szCs w:val="22"/>
          <w:lang w:val="es-ES"/>
        </w:rPr>
        <w:t>1.1</w:t>
      </w:r>
      <w:r w:rsidR="00E07B22">
        <w:rPr>
          <w:rFonts w:ascii="Calibri" w:hAnsi="Calibri"/>
          <w:sz w:val="22"/>
          <w:szCs w:val="22"/>
          <w:lang w:val="es-ES"/>
        </w:rPr>
        <w:tab/>
      </w:r>
      <w:r w:rsidR="007A736A" w:rsidRPr="00493573">
        <w:rPr>
          <w:rFonts w:ascii="Calibri" w:hAnsi="Calibri"/>
          <w:sz w:val="22"/>
          <w:szCs w:val="22"/>
          <w:lang w:val="es-ES"/>
        </w:rPr>
        <w:t>La organización proporcionará apoyo al participante para realizar una actividad de movilidad</w:t>
      </w:r>
      <w:r w:rsidR="00A14BFB">
        <w:rPr>
          <w:rFonts w:ascii="Calibri" w:hAnsi="Calibri"/>
          <w:sz w:val="22"/>
          <w:szCs w:val="22"/>
          <w:lang w:val="es-ES"/>
        </w:rPr>
        <w:t xml:space="preserve"> </w:t>
      </w:r>
      <w:r w:rsidR="00E07B22" w:rsidRPr="00B7561E">
        <w:rPr>
          <w:rFonts w:ascii="Calibri" w:hAnsi="Calibri"/>
          <w:sz w:val="22"/>
          <w:szCs w:val="22"/>
          <w:lang w:val="es-ES"/>
        </w:rPr>
        <w:t xml:space="preserve">de prácticas </w:t>
      </w:r>
      <w:r w:rsidR="007A736A" w:rsidRPr="005D127A">
        <w:rPr>
          <w:rFonts w:ascii="Calibri" w:hAnsi="Calibri"/>
          <w:sz w:val="22"/>
          <w:szCs w:val="22"/>
          <w:lang w:val="es-ES"/>
        </w:rPr>
        <w:t>en el ma</w:t>
      </w:r>
      <w:r w:rsidR="007A736A" w:rsidRPr="00493573">
        <w:rPr>
          <w:rFonts w:ascii="Calibri" w:hAnsi="Calibri"/>
          <w:sz w:val="22"/>
          <w:szCs w:val="22"/>
          <w:lang w:val="es-ES"/>
        </w:rPr>
        <w:t>rco del Programa Erasmus+.</w:t>
      </w:r>
    </w:p>
    <w:p w:rsidR="00AB0672" w:rsidRPr="00493573" w:rsidRDefault="00AB0672" w:rsidP="00DF13E7">
      <w:pPr>
        <w:ind w:left="567" w:hanging="567"/>
        <w:jc w:val="both"/>
        <w:rPr>
          <w:rFonts w:ascii="Calibri" w:hAnsi="Calibri"/>
          <w:sz w:val="22"/>
          <w:szCs w:val="22"/>
          <w:lang w:val="es-ES"/>
        </w:rPr>
      </w:pPr>
    </w:p>
    <w:p w:rsidR="0079491B" w:rsidRPr="00493573" w:rsidRDefault="007000CE" w:rsidP="00E66CFD">
      <w:pPr>
        <w:ind w:left="567" w:hanging="567"/>
        <w:jc w:val="both"/>
        <w:rPr>
          <w:rFonts w:ascii="Calibri" w:hAnsi="Calibri"/>
          <w:sz w:val="22"/>
          <w:szCs w:val="22"/>
          <w:lang w:val="es-ES"/>
        </w:rPr>
      </w:pPr>
      <w:r w:rsidRPr="00493573">
        <w:rPr>
          <w:rFonts w:ascii="Calibri" w:hAnsi="Calibri"/>
          <w:sz w:val="22"/>
          <w:szCs w:val="22"/>
          <w:lang w:val="es-ES"/>
        </w:rPr>
        <w:t>1.2</w:t>
      </w:r>
      <w:r w:rsidR="00E07B22">
        <w:rPr>
          <w:rFonts w:ascii="Calibri" w:hAnsi="Calibri"/>
          <w:sz w:val="22"/>
          <w:szCs w:val="22"/>
          <w:lang w:val="es-ES"/>
        </w:rPr>
        <w:tab/>
      </w:r>
      <w:r w:rsidR="007A736A" w:rsidRPr="00493573">
        <w:rPr>
          <w:rFonts w:ascii="Calibri" w:hAnsi="Calibri"/>
          <w:sz w:val="22"/>
          <w:szCs w:val="22"/>
          <w:lang w:val="es-ES"/>
        </w:rPr>
        <w:t xml:space="preserve">El participante acepta la ayuda financiera en la cantidad especificada en la </w:t>
      </w:r>
      <w:r w:rsidR="00F97AD2">
        <w:rPr>
          <w:rFonts w:ascii="Calibri" w:hAnsi="Calibri"/>
          <w:sz w:val="22"/>
          <w:szCs w:val="22"/>
          <w:lang w:val="es-ES"/>
        </w:rPr>
        <w:t>cláusula 3</w:t>
      </w:r>
      <w:r w:rsidR="007A736A" w:rsidRPr="00493573">
        <w:rPr>
          <w:rFonts w:ascii="Calibri" w:hAnsi="Calibri"/>
          <w:sz w:val="22"/>
          <w:szCs w:val="22"/>
          <w:lang w:val="es-ES"/>
        </w:rPr>
        <w:t xml:space="preserve"> y se compromete a realiza</w:t>
      </w:r>
      <w:r w:rsidR="007A736A" w:rsidRPr="005D127A">
        <w:rPr>
          <w:rFonts w:ascii="Calibri" w:hAnsi="Calibri"/>
          <w:sz w:val="22"/>
          <w:szCs w:val="22"/>
          <w:lang w:val="es-ES"/>
        </w:rPr>
        <w:t xml:space="preserve">r </w:t>
      </w:r>
      <w:r w:rsidR="00E07B22" w:rsidRPr="00B7561E">
        <w:rPr>
          <w:rFonts w:ascii="Calibri" w:hAnsi="Calibri"/>
          <w:sz w:val="22"/>
          <w:szCs w:val="22"/>
          <w:lang w:val="es-ES"/>
        </w:rPr>
        <w:t xml:space="preserve">la actividad de movilidad </w:t>
      </w:r>
      <w:r w:rsidR="00F97AD2" w:rsidRPr="00B7561E">
        <w:rPr>
          <w:rFonts w:ascii="Calibri" w:hAnsi="Calibri"/>
          <w:sz w:val="22"/>
          <w:szCs w:val="22"/>
          <w:lang w:val="es-ES"/>
        </w:rPr>
        <w:t xml:space="preserve">de </w:t>
      </w:r>
      <w:r w:rsidR="00E07B22" w:rsidRPr="00B7561E">
        <w:rPr>
          <w:rFonts w:ascii="Calibri" w:hAnsi="Calibri"/>
          <w:sz w:val="22"/>
          <w:szCs w:val="22"/>
          <w:lang w:val="es-ES"/>
        </w:rPr>
        <w:t>prácticas</w:t>
      </w:r>
      <w:r w:rsidR="007A736A" w:rsidRPr="005D127A">
        <w:rPr>
          <w:rFonts w:ascii="Calibri" w:hAnsi="Calibri"/>
          <w:sz w:val="22"/>
          <w:szCs w:val="22"/>
          <w:lang w:val="es-ES"/>
        </w:rPr>
        <w:t xml:space="preserve"> tal como se </w:t>
      </w:r>
      <w:r w:rsidR="007A736A" w:rsidRPr="00493573">
        <w:rPr>
          <w:rFonts w:ascii="Calibri" w:hAnsi="Calibri"/>
          <w:sz w:val="22"/>
          <w:szCs w:val="22"/>
          <w:lang w:val="es-ES"/>
        </w:rPr>
        <w:t>describe en el Anexo I.</w:t>
      </w:r>
    </w:p>
    <w:p w:rsidR="00AB3943" w:rsidRPr="00493573" w:rsidRDefault="00D70C32" w:rsidP="00E66CFD">
      <w:pPr>
        <w:ind w:left="567" w:hanging="567"/>
        <w:jc w:val="both"/>
        <w:rPr>
          <w:rFonts w:ascii="Calibri" w:hAnsi="Calibri"/>
          <w:sz w:val="22"/>
          <w:szCs w:val="22"/>
          <w:lang w:val="es-ES"/>
        </w:rPr>
      </w:pPr>
      <w:r w:rsidRPr="00493573">
        <w:rPr>
          <w:rFonts w:ascii="Calibri" w:hAnsi="Calibri"/>
          <w:sz w:val="22"/>
          <w:szCs w:val="22"/>
          <w:lang w:val="es-ES"/>
        </w:rPr>
        <w:t>1.3.</w:t>
      </w:r>
      <w:r w:rsidR="00E07B22">
        <w:rPr>
          <w:rFonts w:ascii="Calibri" w:hAnsi="Calibri"/>
          <w:sz w:val="22"/>
          <w:szCs w:val="22"/>
          <w:lang w:val="es-ES"/>
        </w:rPr>
        <w:tab/>
      </w:r>
      <w:r w:rsidR="007A736A" w:rsidRPr="00493573">
        <w:rPr>
          <w:rFonts w:ascii="Calibri" w:hAnsi="Calibri"/>
          <w:sz w:val="22"/>
          <w:szCs w:val="22"/>
          <w:lang w:val="es-ES"/>
        </w:rPr>
        <w:t xml:space="preserve">Cualquier </w:t>
      </w:r>
      <w:r w:rsidR="00B64B74">
        <w:rPr>
          <w:rFonts w:ascii="Calibri" w:hAnsi="Calibri"/>
          <w:sz w:val="22"/>
          <w:szCs w:val="22"/>
          <w:lang w:val="es-ES"/>
        </w:rPr>
        <w:t>enmienda al</w:t>
      </w:r>
      <w:r w:rsidR="007A736A" w:rsidRPr="00493573">
        <w:rPr>
          <w:rFonts w:ascii="Calibri" w:hAnsi="Calibri"/>
          <w:sz w:val="22"/>
          <w:szCs w:val="22"/>
          <w:lang w:val="es-ES"/>
        </w:rPr>
        <w:t xml:space="preserve"> convenio se </w:t>
      </w:r>
      <w:r w:rsidR="00B64B74">
        <w:rPr>
          <w:rFonts w:ascii="Calibri" w:hAnsi="Calibri"/>
          <w:sz w:val="22"/>
          <w:szCs w:val="22"/>
          <w:lang w:val="es-ES"/>
        </w:rPr>
        <w:t xml:space="preserve">solicitará y acordará por las dos partes mediante una notificación formal por carta </w:t>
      </w:r>
      <w:r w:rsidR="004B15CA">
        <w:rPr>
          <w:rFonts w:ascii="Calibri" w:hAnsi="Calibri"/>
          <w:sz w:val="22"/>
          <w:szCs w:val="22"/>
          <w:lang w:val="es-ES"/>
        </w:rPr>
        <w:t xml:space="preserve">o </w:t>
      </w:r>
      <w:r w:rsidR="00B64B74">
        <w:rPr>
          <w:rFonts w:ascii="Calibri" w:hAnsi="Calibri"/>
          <w:sz w:val="22"/>
          <w:szCs w:val="22"/>
          <w:lang w:val="es-ES"/>
        </w:rPr>
        <w:t>por correo electrónico.</w:t>
      </w:r>
      <w:r w:rsidR="00B64B74" w:rsidRPr="00493573">
        <w:rPr>
          <w:rFonts w:ascii="Calibri" w:hAnsi="Calibri"/>
          <w:sz w:val="22"/>
          <w:szCs w:val="22"/>
          <w:lang w:val="es-ES"/>
        </w:rPr>
        <w:t xml:space="preserve"> </w:t>
      </w:r>
    </w:p>
    <w:p w:rsidR="009A313A" w:rsidRDefault="009A313A">
      <w:pPr>
        <w:pBdr>
          <w:bottom w:val="single" w:sz="6" w:space="1" w:color="auto"/>
        </w:pBdr>
        <w:ind w:left="567" w:hanging="567"/>
        <w:rPr>
          <w:rFonts w:ascii="Calibri" w:hAnsi="Calibri"/>
          <w:sz w:val="22"/>
          <w:szCs w:val="22"/>
          <w:lang w:val="es-ES"/>
        </w:rPr>
      </w:pPr>
    </w:p>
    <w:p w:rsidR="007A736A" w:rsidRPr="00493573" w:rsidRDefault="007A736A">
      <w:pPr>
        <w:pBdr>
          <w:bottom w:val="single" w:sz="6" w:space="1" w:color="auto"/>
        </w:pBdr>
        <w:ind w:left="567" w:hanging="567"/>
        <w:rPr>
          <w:rFonts w:ascii="Calibri" w:hAnsi="Calibri"/>
          <w:sz w:val="22"/>
          <w:szCs w:val="22"/>
          <w:lang w:val="es-ES"/>
        </w:rPr>
      </w:pPr>
      <w:r w:rsidRPr="00493573">
        <w:rPr>
          <w:rFonts w:ascii="Calibri" w:hAnsi="Calibri"/>
          <w:sz w:val="22"/>
          <w:szCs w:val="22"/>
          <w:lang w:val="es-ES"/>
        </w:rPr>
        <w:t>CLÁUSULA 2 – ENTRADA EN VIGOR Y DURACIÓN DE LA MOVILIDAD</w:t>
      </w:r>
    </w:p>
    <w:p w:rsidR="00FD41D1" w:rsidRDefault="00FD41D1" w:rsidP="004264C4">
      <w:pPr>
        <w:ind w:left="567" w:hanging="567"/>
        <w:jc w:val="both"/>
        <w:rPr>
          <w:rFonts w:ascii="Calibri" w:hAnsi="Calibri"/>
          <w:sz w:val="22"/>
          <w:szCs w:val="22"/>
          <w:lang w:val="es-ES"/>
        </w:rPr>
      </w:pPr>
    </w:p>
    <w:p w:rsidR="007A736A" w:rsidRDefault="00F96310" w:rsidP="004264C4">
      <w:pPr>
        <w:ind w:left="567" w:hanging="567"/>
        <w:jc w:val="both"/>
        <w:rPr>
          <w:rFonts w:ascii="Calibri" w:hAnsi="Calibri"/>
          <w:sz w:val="22"/>
          <w:szCs w:val="22"/>
          <w:lang w:val="es-ES"/>
        </w:rPr>
      </w:pPr>
      <w:r w:rsidRPr="00493573">
        <w:rPr>
          <w:rFonts w:ascii="Calibri" w:hAnsi="Calibri"/>
          <w:sz w:val="22"/>
          <w:szCs w:val="22"/>
          <w:lang w:val="es-ES"/>
        </w:rPr>
        <w:t>2.1</w:t>
      </w:r>
      <w:r w:rsidRPr="00493573">
        <w:rPr>
          <w:rFonts w:ascii="Calibri" w:hAnsi="Calibri"/>
          <w:sz w:val="22"/>
          <w:szCs w:val="22"/>
          <w:lang w:val="es-ES"/>
        </w:rPr>
        <w:tab/>
      </w:r>
      <w:r w:rsidR="007A736A" w:rsidRPr="00493573">
        <w:rPr>
          <w:rFonts w:ascii="Calibri" w:hAnsi="Calibri"/>
          <w:sz w:val="22"/>
          <w:szCs w:val="22"/>
          <w:lang w:val="es-ES"/>
        </w:rPr>
        <w:t xml:space="preserve">El convenio entrará en vigor a partir de su firma por la última de las </w:t>
      </w:r>
      <w:r w:rsidR="00B64B74">
        <w:rPr>
          <w:rFonts w:ascii="Calibri" w:hAnsi="Calibri"/>
          <w:sz w:val="22"/>
          <w:szCs w:val="22"/>
          <w:lang w:val="es-ES"/>
        </w:rPr>
        <w:t xml:space="preserve">dos </w:t>
      </w:r>
      <w:r w:rsidR="007A736A" w:rsidRPr="00493573">
        <w:rPr>
          <w:rFonts w:ascii="Calibri" w:hAnsi="Calibri"/>
          <w:sz w:val="22"/>
          <w:szCs w:val="22"/>
          <w:lang w:val="es-ES"/>
        </w:rPr>
        <w:t>partes.</w:t>
      </w:r>
    </w:p>
    <w:p w:rsidR="00AB0672" w:rsidRPr="00493573" w:rsidRDefault="00AB0672" w:rsidP="004264C4">
      <w:pPr>
        <w:ind w:left="567" w:hanging="567"/>
        <w:jc w:val="both"/>
        <w:rPr>
          <w:rFonts w:ascii="Calibri" w:hAnsi="Calibri"/>
          <w:sz w:val="22"/>
          <w:szCs w:val="22"/>
          <w:lang w:val="es-ES"/>
        </w:rPr>
      </w:pPr>
    </w:p>
    <w:p w:rsidR="00A1184F" w:rsidRDefault="00F96310" w:rsidP="00E07B22">
      <w:pPr>
        <w:ind w:left="567" w:hanging="567"/>
        <w:jc w:val="both"/>
        <w:rPr>
          <w:rFonts w:asciiTheme="minorHAnsi" w:hAnsiTheme="minorHAnsi"/>
          <w:sz w:val="22"/>
          <w:szCs w:val="22"/>
          <w:lang w:val="es-ES"/>
        </w:rPr>
      </w:pPr>
      <w:r w:rsidRPr="00493573">
        <w:rPr>
          <w:rFonts w:ascii="Calibri" w:hAnsi="Calibri"/>
          <w:sz w:val="22"/>
          <w:szCs w:val="22"/>
          <w:lang w:val="es-ES"/>
        </w:rPr>
        <w:t>2.2</w:t>
      </w:r>
      <w:r w:rsidRPr="00493573">
        <w:rPr>
          <w:rFonts w:ascii="Calibri" w:hAnsi="Calibri"/>
          <w:sz w:val="22"/>
          <w:szCs w:val="22"/>
          <w:lang w:val="es-ES"/>
        </w:rPr>
        <w:tab/>
      </w:r>
      <w:r w:rsidR="007A736A" w:rsidRPr="00493573">
        <w:rPr>
          <w:rFonts w:ascii="Calibri" w:hAnsi="Calibri"/>
          <w:sz w:val="22"/>
          <w:szCs w:val="22"/>
          <w:lang w:val="es-ES"/>
        </w:rPr>
        <w:t>El periodo de movilidad comenzará, como pronto, el [</w:t>
      </w:r>
      <w:r w:rsidR="007A736A" w:rsidRPr="00493573">
        <w:rPr>
          <w:rFonts w:ascii="Calibri" w:hAnsi="Calibri"/>
          <w:sz w:val="22"/>
          <w:szCs w:val="22"/>
          <w:highlight w:val="lightGray"/>
          <w:lang w:val="es-ES"/>
        </w:rPr>
        <w:t>fecha]</w:t>
      </w:r>
      <w:r w:rsidR="007A736A" w:rsidRPr="00493573">
        <w:rPr>
          <w:rFonts w:ascii="Calibri" w:hAnsi="Calibri"/>
          <w:sz w:val="22"/>
          <w:szCs w:val="22"/>
          <w:lang w:val="es-ES"/>
        </w:rPr>
        <w:t xml:space="preserve"> y finalizará, a más tardar, el </w:t>
      </w:r>
      <w:r w:rsidR="007A736A" w:rsidRPr="00493573">
        <w:rPr>
          <w:rFonts w:ascii="Calibri" w:hAnsi="Calibri"/>
          <w:sz w:val="22"/>
          <w:szCs w:val="22"/>
          <w:highlight w:val="lightGray"/>
          <w:lang w:val="es-ES"/>
        </w:rPr>
        <w:t>[fecha</w:t>
      </w:r>
      <w:r w:rsidR="007A736A" w:rsidRPr="00493573">
        <w:rPr>
          <w:rFonts w:ascii="Calibri" w:hAnsi="Calibri"/>
          <w:sz w:val="22"/>
          <w:szCs w:val="22"/>
          <w:lang w:val="es-ES"/>
        </w:rPr>
        <w:t xml:space="preserve">]. La fecha de inicio del período de movilidad será el primer día en el que el participante necesite estar presente en la organización de acogida. </w:t>
      </w:r>
      <w:r w:rsidR="00E07B22" w:rsidRPr="00B64B74">
        <w:rPr>
          <w:color w:val="000000" w:themeColor="text1"/>
          <w:highlight w:val="yellow"/>
          <w:lang w:val="es-ES"/>
        </w:rPr>
        <w:t>[</w:t>
      </w:r>
      <w:r w:rsidR="00B64B74" w:rsidRPr="00B64B74">
        <w:rPr>
          <w:rFonts w:asciiTheme="minorHAnsi" w:hAnsiTheme="minorHAnsi"/>
          <w:sz w:val="22"/>
          <w:szCs w:val="22"/>
          <w:highlight w:val="yellow"/>
          <w:lang w:val="es-ES"/>
        </w:rPr>
        <w:t xml:space="preserve">Se </w:t>
      </w:r>
      <w:r w:rsidR="00A1184F" w:rsidRPr="00B64B74">
        <w:rPr>
          <w:rFonts w:asciiTheme="minorHAnsi" w:hAnsiTheme="minorHAnsi"/>
          <w:sz w:val="22"/>
          <w:szCs w:val="22"/>
          <w:highlight w:val="yellow"/>
          <w:lang w:val="es-ES"/>
        </w:rPr>
        <w:t xml:space="preserve">podrá añadir para el cálculo del importe de apoyo individual </w:t>
      </w:r>
      <w:r w:rsidR="00B64B74" w:rsidRPr="00B64B74">
        <w:rPr>
          <w:rFonts w:asciiTheme="minorHAnsi" w:hAnsiTheme="minorHAnsi"/>
          <w:sz w:val="22"/>
          <w:szCs w:val="22"/>
          <w:highlight w:val="yellow"/>
          <w:lang w:val="es-ES"/>
        </w:rPr>
        <w:t>1 día para el viaje antes del primer día de la actividad y/o 1 día para el viaje de vuelta tras la finalización del periodo de movilidad, y se incluirán en el cálculo de la partida de Apoyo Individual</w:t>
      </w:r>
      <w:r w:rsidR="00E07B22" w:rsidRPr="00B64B74">
        <w:rPr>
          <w:rFonts w:asciiTheme="minorHAnsi" w:hAnsiTheme="minorHAnsi"/>
          <w:sz w:val="22"/>
          <w:szCs w:val="22"/>
          <w:highlight w:val="yellow"/>
          <w:lang w:val="es-ES"/>
        </w:rPr>
        <w:t>]</w:t>
      </w:r>
    </w:p>
    <w:p w:rsidR="00AB0672" w:rsidRPr="00DF13E7" w:rsidRDefault="00AB0672" w:rsidP="00E07B22">
      <w:pPr>
        <w:ind w:left="567" w:hanging="567"/>
        <w:jc w:val="both"/>
        <w:rPr>
          <w:lang w:val="es-ES"/>
        </w:rPr>
      </w:pPr>
    </w:p>
    <w:p w:rsidR="004A0C42" w:rsidRDefault="00065470" w:rsidP="00B75885">
      <w:pPr>
        <w:ind w:left="567" w:hanging="567"/>
        <w:jc w:val="both"/>
        <w:rPr>
          <w:rFonts w:ascii="Calibri" w:hAnsi="Calibri"/>
          <w:sz w:val="22"/>
          <w:szCs w:val="22"/>
          <w:lang w:val="es-ES"/>
        </w:rPr>
      </w:pPr>
      <w:r w:rsidRPr="00493573">
        <w:rPr>
          <w:rFonts w:ascii="Calibri" w:hAnsi="Calibri"/>
          <w:sz w:val="22"/>
          <w:szCs w:val="22"/>
          <w:lang w:val="es-ES"/>
        </w:rPr>
        <w:t>2.3</w:t>
      </w:r>
      <w:r w:rsidRPr="00493573">
        <w:rPr>
          <w:rFonts w:ascii="Calibri" w:hAnsi="Calibri"/>
          <w:sz w:val="22"/>
          <w:szCs w:val="22"/>
          <w:lang w:val="es-ES"/>
        </w:rPr>
        <w:tab/>
      </w:r>
      <w:r w:rsidR="004A0C42" w:rsidRPr="00493573">
        <w:rPr>
          <w:rFonts w:ascii="Calibri" w:hAnsi="Calibri"/>
          <w:sz w:val="22"/>
          <w:szCs w:val="22"/>
          <w:lang w:val="es-ES"/>
        </w:rPr>
        <w:t>El participante recibirá una ayuda financier</w:t>
      </w:r>
      <w:r w:rsidR="00660EB8" w:rsidRPr="00493573">
        <w:rPr>
          <w:rFonts w:ascii="Calibri" w:hAnsi="Calibri"/>
          <w:sz w:val="22"/>
          <w:szCs w:val="22"/>
          <w:lang w:val="es-ES"/>
        </w:rPr>
        <w:t xml:space="preserve">a de fondos de la UE para </w:t>
      </w:r>
      <w:r w:rsidR="00660EB8" w:rsidRPr="00493573">
        <w:rPr>
          <w:rFonts w:ascii="Calibri" w:hAnsi="Calibri"/>
          <w:sz w:val="22"/>
          <w:szCs w:val="22"/>
          <w:highlight w:val="lightGray"/>
          <w:lang w:val="es-ES"/>
        </w:rPr>
        <w:t>[…]</w:t>
      </w:r>
      <w:r w:rsidR="00660EB8" w:rsidRPr="00493573">
        <w:rPr>
          <w:rFonts w:ascii="Calibri" w:hAnsi="Calibri"/>
          <w:sz w:val="22"/>
          <w:szCs w:val="22"/>
          <w:lang w:val="es-ES"/>
        </w:rPr>
        <w:t xml:space="preserve"> </w:t>
      </w:r>
      <w:r w:rsidR="004A0C42" w:rsidRPr="00493573">
        <w:rPr>
          <w:rFonts w:ascii="Calibri" w:hAnsi="Calibri"/>
          <w:sz w:val="22"/>
          <w:szCs w:val="22"/>
          <w:lang w:val="es-ES"/>
        </w:rPr>
        <w:t>días</w:t>
      </w:r>
      <w:r w:rsidR="005D127A">
        <w:rPr>
          <w:rFonts w:ascii="Calibri" w:hAnsi="Calibri"/>
          <w:sz w:val="22"/>
          <w:szCs w:val="22"/>
          <w:lang w:val="es-ES"/>
        </w:rPr>
        <w:t>.</w:t>
      </w:r>
    </w:p>
    <w:p w:rsidR="00AB0672" w:rsidRPr="00493573" w:rsidRDefault="00AB0672" w:rsidP="00B75885">
      <w:pPr>
        <w:ind w:left="567" w:hanging="567"/>
        <w:jc w:val="both"/>
        <w:rPr>
          <w:rFonts w:ascii="Calibri" w:hAnsi="Calibri"/>
          <w:sz w:val="22"/>
          <w:szCs w:val="22"/>
          <w:highlight w:val="yellow"/>
          <w:lang w:val="es-ES"/>
        </w:rPr>
      </w:pPr>
    </w:p>
    <w:p w:rsidR="00E35CAF" w:rsidRDefault="001C7D24" w:rsidP="00ED0881">
      <w:pPr>
        <w:ind w:left="567" w:hanging="567"/>
        <w:jc w:val="both"/>
        <w:rPr>
          <w:rFonts w:ascii="Calibri" w:hAnsi="Calibri"/>
          <w:sz w:val="22"/>
          <w:szCs w:val="22"/>
          <w:lang w:val="es-ES"/>
        </w:rPr>
      </w:pPr>
      <w:r w:rsidRPr="00493573">
        <w:rPr>
          <w:rFonts w:ascii="Calibri" w:hAnsi="Calibri"/>
          <w:sz w:val="22"/>
          <w:szCs w:val="22"/>
          <w:lang w:val="es-ES"/>
        </w:rPr>
        <w:t>2.</w:t>
      </w:r>
      <w:r w:rsidR="00065470" w:rsidRPr="00493573">
        <w:rPr>
          <w:rFonts w:ascii="Calibri" w:hAnsi="Calibri"/>
          <w:sz w:val="22"/>
          <w:szCs w:val="22"/>
          <w:lang w:val="es-ES"/>
        </w:rPr>
        <w:t>4</w:t>
      </w:r>
      <w:r w:rsidRPr="00493573">
        <w:rPr>
          <w:rFonts w:ascii="Calibri" w:hAnsi="Calibri"/>
          <w:sz w:val="22"/>
          <w:szCs w:val="22"/>
          <w:lang w:val="es-ES"/>
        </w:rPr>
        <w:t xml:space="preserve"> </w:t>
      </w:r>
      <w:r w:rsidRPr="00493573">
        <w:rPr>
          <w:rFonts w:ascii="Calibri" w:hAnsi="Calibri"/>
          <w:sz w:val="22"/>
          <w:szCs w:val="22"/>
          <w:lang w:val="es-ES"/>
        </w:rPr>
        <w:tab/>
      </w:r>
      <w:r w:rsidR="00DF13E7" w:rsidRPr="003650BE">
        <w:rPr>
          <w:rFonts w:ascii="Calibri" w:hAnsi="Calibri"/>
          <w:sz w:val="22"/>
          <w:szCs w:val="22"/>
          <w:lang w:val="es-ES"/>
        </w:rPr>
        <w:t xml:space="preserve">La duración de la movilidad no podrá ser superior a 12 </w:t>
      </w:r>
      <w:r w:rsidR="003650BE" w:rsidRPr="003650BE">
        <w:rPr>
          <w:rFonts w:ascii="Calibri" w:hAnsi="Calibri"/>
          <w:sz w:val="22"/>
          <w:szCs w:val="22"/>
          <w:lang w:val="es-ES"/>
        </w:rPr>
        <w:t>meses.</w:t>
      </w:r>
    </w:p>
    <w:p w:rsidR="00AB0672" w:rsidRPr="003650BE" w:rsidRDefault="00AB0672" w:rsidP="00ED0881">
      <w:pPr>
        <w:ind w:left="567" w:hanging="567"/>
        <w:jc w:val="both"/>
        <w:rPr>
          <w:rFonts w:ascii="Calibri" w:hAnsi="Calibri"/>
          <w:sz w:val="22"/>
          <w:szCs w:val="22"/>
          <w:lang w:val="es-ES"/>
        </w:rPr>
      </w:pPr>
    </w:p>
    <w:p w:rsidR="007F7F20" w:rsidRDefault="00C560D5" w:rsidP="00CE6FCA">
      <w:pPr>
        <w:tabs>
          <w:tab w:val="left" w:pos="567"/>
        </w:tabs>
        <w:ind w:left="567" w:hanging="567"/>
        <w:jc w:val="both"/>
        <w:rPr>
          <w:rFonts w:ascii="Calibri" w:hAnsi="Calibri"/>
          <w:sz w:val="22"/>
          <w:szCs w:val="22"/>
          <w:lang w:val="es-ES"/>
        </w:rPr>
      </w:pPr>
      <w:r w:rsidRPr="00493573">
        <w:rPr>
          <w:rFonts w:ascii="Calibri" w:hAnsi="Calibri"/>
          <w:sz w:val="22"/>
          <w:szCs w:val="22"/>
          <w:lang w:val="es-ES"/>
        </w:rPr>
        <w:t>2.</w:t>
      </w:r>
      <w:r w:rsidR="00065470" w:rsidRPr="00493573">
        <w:rPr>
          <w:rFonts w:ascii="Calibri" w:hAnsi="Calibri"/>
          <w:sz w:val="22"/>
          <w:szCs w:val="22"/>
          <w:lang w:val="es-ES"/>
        </w:rPr>
        <w:t>5</w:t>
      </w:r>
      <w:r w:rsidRPr="00493573">
        <w:rPr>
          <w:rFonts w:ascii="Calibri" w:hAnsi="Calibri"/>
          <w:sz w:val="22"/>
          <w:szCs w:val="22"/>
          <w:lang w:val="es-ES"/>
        </w:rPr>
        <w:t xml:space="preserve"> </w:t>
      </w:r>
      <w:r w:rsidRPr="00493573">
        <w:rPr>
          <w:rFonts w:ascii="Calibri" w:hAnsi="Calibri"/>
          <w:sz w:val="22"/>
          <w:szCs w:val="22"/>
          <w:lang w:val="es-ES"/>
        </w:rPr>
        <w:tab/>
      </w:r>
      <w:r w:rsidR="00CE22CB" w:rsidRPr="00493573">
        <w:rPr>
          <w:rFonts w:ascii="Calibri" w:hAnsi="Calibri"/>
          <w:sz w:val="22"/>
          <w:szCs w:val="22"/>
          <w:lang w:val="es-ES"/>
        </w:rPr>
        <w:t xml:space="preserve">Las solicitudes que </w:t>
      </w:r>
      <w:r w:rsidR="00CE22CB" w:rsidRPr="00F24BC0">
        <w:rPr>
          <w:rFonts w:ascii="Calibri" w:hAnsi="Calibri"/>
          <w:sz w:val="22"/>
          <w:szCs w:val="22"/>
          <w:lang w:val="es-ES"/>
        </w:rPr>
        <w:t>se dirijan a la institución para ampliar el período de la estancia deberán presentarse al menos con un mes de antelación a la finalización del período de movilidad.</w:t>
      </w:r>
    </w:p>
    <w:p w:rsidR="00AB0672" w:rsidRPr="00F24BC0" w:rsidRDefault="00AB0672" w:rsidP="00CE6FCA">
      <w:pPr>
        <w:tabs>
          <w:tab w:val="left" w:pos="567"/>
        </w:tabs>
        <w:ind w:left="567" w:hanging="567"/>
        <w:jc w:val="both"/>
        <w:rPr>
          <w:rFonts w:ascii="Calibri" w:hAnsi="Calibri"/>
          <w:sz w:val="22"/>
          <w:szCs w:val="22"/>
          <w:lang w:val="es-ES"/>
        </w:rPr>
      </w:pPr>
    </w:p>
    <w:p w:rsidR="00F96310" w:rsidRPr="00493573" w:rsidRDefault="001C7D24" w:rsidP="00E35CAF">
      <w:pPr>
        <w:ind w:left="567" w:hanging="567"/>
        <w:jc w:val="both"/>
        <w:rPr>
          <w:rFonts w:ascii="Calibri" w:hAnsi="Calibri"/>
          <w:sz w:val="22"/>
          <w:szCs w:val="22"/>
          <w:lang w:val="es-ES"/>
        </w:rPr>
      </w:pPr>
      <w:r w:rsidRPr="00F24BC0">
        <w:rPr>
          <w:rFonts w:ascii="Calibri" w:hAnsi="Calibri"/>
          <w:sz w:val="22"/>
          <w:szCs w:val="22"/>
          <w:lang w:val="es-ES"/>
        </w:rPr>
        <w:t>2.</w:t>
      </w:r>
      <w:r w:rsidR="00065470" w:rsidRPr="00F24BC0">
        <w:rPr>
          <w:rFonts w:ascii="Calibri" w:hAnsi="Calibri"/>
          <w:sz w:val="22"/>
          <w:szCs w:val="22"/>
          <w:lang w:val="es-ES"/>
        </w:rPr>
        <w:t>6</w:t>
      </w:r>
      <w:r w:rsidRPr="00F24BC0">
        <w:rPr>
          <w:rFonts w:ascii="Calibri" w:hAnsi="Calibri"/>
          <w:sz w:val="22"/>
          <w:szCs w:val="22"/>
          <w:lang w:val="es-ES"/>
        </w:rPr>
        <w:tab/>
      </w:r>
      <w:r w:rsidR="00CE22CB" w:rsidRPr="00F24BC0">
        <w:rPr>
          <w:rFonts w:ascii="Calibri" w:hAnsi="Calibri"/>
          <w:sz w:val="22"/>
          <w:szCs w:val="22"/>
          <w:lang w:val="es-ES"/>
        </w:rPr>
        <w:t>El Certificado académico o el</w:t>
      </w:r>
      <w:r w:rsidR="00F24BC0">
        <w:rPr>
          <w:rFonts w:ascii="Calibri" w:hAnsi="Calibri"/>
          <w:sz w:val="22"/>
          <w:szCs w:val="22"/>
          <w:lang w:val="es-ES"/>
        </w:rPr>
        <w:t xml:space="preserve"> </w:t>
      </w:r>
      <w:r w:rsidR="00CE22CB" w:rsidRPr="00F24BC0">
        <w:rPr>
          <w:rFonts w:ascii="Calibri" w:hAnsi="Calibri"/>
          <w:sz w:val="22"/>
          <w:szCs w:val="22"/>
          <w:lang w:val="es-ES"/>
        </w:rPr>
        <w:t xml:space="preserve">Certificado </w:t>
      </w:r>
      <w:r w:rsidR="00CE22CB" w:rsidRPr="00493573">
        <w:rPr>
          <w:rFonts w:ascii="Calibri" w:hAnsi="Calibri"/>
          <w:sz w:val="22"/>
          <w:szCs w:val="22"/>
          <w:lang w:val="es-ES"/>
        </w:rPr>
        <w:t xml:space="preserve">de prácticas deberá </w:t>
      </w:r>
      <w:r w:rsidR="00724DE6" w:rsidRPr="00493573">
        <w:rPr>
          <w:rFonts w:ascii="Calibri" w:hAnsi="Calibri"/>
          <w:sz w:val="22"/>
          <w:szCs w:val="22"/>
          <w:lang w:val="es-ES"/>
        </w:rPr>
        <w:t>proporcionar</w:t>
      </w:r>
      <w:r w:rsidR="00CE22CB" w:rsidRPr="00493573">
        <w:rPr>
          <w:rFonts w:ascii="Calibri" w:hAnsi="Calibri"/>
          <w:sz w:val="22"/>
          <w:szCs w:val="22"/>
          <w:lang w:val="es-ES"/>
        </w:rPr>
        <w:t xml:space="preserve"> la confirmación de las fechas de comienzo y finalización del período de movilidad.</w:t>
      </w:r>
    </w:p>
    <w:p w:rsidR="00FA56BC" w:rsidRPr="00493573" w:rsidRDefault="00FA56BC">
      <w:pPr>
        <w:pStyle w:val="Text1"/>
        <w:spacing w:after="0"/>
        <w:ind w:left="0"/>
        <w:rPr>
          <w:rFonts w:ascii="Calibri" w:hAnsi="Calibri"/>
          <w:sz w:val="22"/>
          <w:szCs w:val="22"/>
          <w:u w:val="single"/>
          <w:lang w:val="es-ES"/>
        </w:rPr>
      </w:pPr>
    </w:p>
    <w:p w:rsidR="00CE22CB" w:rsidRPr="00493573" w:rsidRDefault="00CE22CB">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CLÁUSULA 3 – AYUDA FINANCIERA</w:t>
      </w:r>
    </w:p>
    <w:p w:rsidR="00353B57" w:rsidRPr="00493573" w:rsidRDefault="00353B57" w:rsidP="001E7A4B">
      <w:pPr>
        <w:jc w:val="both"/>
        <w:rPr>
          <w:rFonts w:ascii="Calibri" w:hAnsi="Calibri"/>
          <w:sz w:val="22"/>
          <w:szCs w:val="22"/>
          <w:lang w:val="es-ES"/>
        </w:rPr>
      </w:pPr>
    </w:p>
    <w:p w:rsidR="00C676C3" w:rsidRDefault="003E13DC" w:rsidP="003E13DC">
      <w:pPr>
        <w:ind w:left="567" w:hanging="567"/>
        <w:jc w:val="both"/>
        <w:rPr>
          <w:rFonts w:ascii="Calibri" w:hAnsi="Calibri"/>
          <w:sz w:val="22"/>
          <w:szCs w:val="22"/>
          <w:lang w:val="es-ES"/>
        </w:rPr>
      </w:pPr>
      <w:r w:rsidRPr="004A3A27">
        <w:rPr>
          <w:rFonts w:ascii="Calibri" w:hAnsi="Calibri"/>
          <w:sz w:val="22"/>
          <w:szCs w:val="22"/>
          <w:lang w:val="es-ES"/>
        </w:rPr>
        <w:t>3.1</w:t>
      </w:r>
      <w:r w:rsidRPr="004A3A27">
        <w:rPr>
          <w:rFonts w:ascii="Calibri" w:hAnsi="Calibri"/>
          <w:sz w:val="22"/>
          <w:szCs w:val="22"/>
          <w:lang w:val="es-ES"/>
        </w:rPr>
        <w:tab/>
      </w:r>
      <w:r w:rsidR="00C676C3" w:rsidRPr="00493573">
        <w:rPr>
          <w:rFonts w:ascii="Calibri" w:hAnsi="Calibri"/>
          <w:sz w:val="22"/>
          <w:szCs w:val="22"/>
          <w:lang w:val="es-ES"/>
        </w:rPr>
        <w:t xml:space="preserve">La ayuda </w:t>
      </w:r>
      <w:r w:rsidR="00353B57" w:rsidRPr="00493573">
        <w:rPr>
          <w:rFonts w:ascii="Calibri" w:hAnsi="Calibri"/>
          <w:sz w:val="22"/>
          <w:szCs w:val="22"/>
          <w:lang w:val="es-ES"/>
        </w:rPr>
        <w:t>financiera</w:t>
      </w:r>
      <w:r w:rsidR="00C676C3" w:rsidRPr="00493573">
        <w:rPr>
          <w:rFonts w:ascii="Calibri" w:hAnsi="Calibri"/>
          <w:sz w:val="22"/>
          <w:szCs w:val="22"/>
          <w:lang w:val="es-ES"/>
        </w:rPr>
        <w:t xml:space="preserve"> para el </w:t>
      </w:r>
      <w:r w:rsidR="00353B57" w:rsidRPr="00493573">
        <w:rPr>
          <w:rFonts w:ascii="Calibri" w:hAnsi="Calibri"/>
          <w:sz w:val="22"/>
          <w:szCs w:val="22"/>
          <w:lang w:val="es-ES"/>
        </w:rPr>
        <w:t>periodo</w:t>
      </w:r>
      <w:r w:rsidR="00C676C3" w:rsidRPr="00493573">
        <w:rPr>
          <w:rFonts w:ascii="Calibri" w:hAnsi="Calibri"/>
          <w:sz w:val="22"/>
          <w:szCs w:val="22"/>
          <w:lang w:val="es-ES"/>
        </w:rPr>
        <w:t xml:space="preserve"> de movilidad </w:t>
      </w:r>
      <w:r w:rsidR="00E35CAF" w:rsidRPr="00493573">
        <w:rPr>
          <w:rFonts w:ascii="Calibri" w:hAnsi="Calibri"/>
          <w:sz w:val="22"/>
          <w:szCs w:val="22"/>
          <w:lang w:val="es-ES"/>
        </w:rPr>
        <w:t xml:space="preserve">asciende a un total de </w:t>
      </w:r>
      <w:r w:rsidR="00246454" w:rsidRPr="00246454">
        <w:rPr>
          <w:rFonts w:ascii="Calibri" w:hAnsi="Calibri"/>
          <w:sz w:val="22"/>
          <w:szCs w:val="22"/>
          <w:highlight w:val="lightGray"/>
          <w:lang w:val="es-ES"/>
        </w:rPr>
        <w:t>[…]</w:t>
      </w:r>
      <w:r w:rsidR="00246454">
        <w:rPr>
          <w:rFonts w:ascii="Calibri" w:hAnsi="Calibri"/>
          <w:sz w:val="22"/>
          <w:szCs w:val="22"/>
          <w:lang w:val="es-ES"/>
        </w:rPr>
        <w:t xml:space="preserve"> </w:t>
      </w:r>
      <w:r w:rsidR="00E35CAF" w:rsidRPr="00493573">
        <w:rPr>
          <w:rFonts w:ascii="Calibri" w:hAnsi="Calibri"/>
          <w:sz w:val="22"/>
          <w:szCs w:val="22"/>
          <w:lang w:val="es-ES"/>
        </w:rPr>
        <w:t>EUR.</w:t>
      </w:r>
    </w:p>
    <w:p w:rsidR="00AB0672" w:rsidRPr="00493573" w:rsidRDefault="00AB0672" w:rsidP="003E13DC">
      <w:pPr>
        <w:ind w:left="567" w:hanging="567"/>
        <w:jc w:val="both"/>
        <w:rPr>
          <w:rFonts w:ascii="Calibri" w:hAnsi="Calibri"/>
          <w:sz w:val="22"/>
          <w:szCs w:val="22"/>
          <w:lang w:val="es-ES"/>
        </w:rPr>
      </w:pPr>
    </w:p>
    <w:p w:rsidR="00C676C3" w:rsidRPr="00AB0672" w:rsidRDefault="003E13DC" w:rsidP="00AB0672">
      <w:pPr>
        <w:ind w:left="567" w:hanging="567"/>
        <w:jc w:val="both"/>
        <w:rPr>
          <w:rFonts w:ascii="Calibri" w:hAnsi="Calibri"/>
          <w:color w:val="000000" w:themeColor="text1"/>
          <w:sz w:val="22"/>
          <w:szCs w:val="22"/>
          <w:lang w:val="es-ES"/>
        </w:rPr>
      </w:pPr>
      <w:r w:rsidRPr="00317455">
        <w:rPr>
          <w:rFonts w:ascii="Calibri" w:hAnsi="Calibri"/>
          <w:sz w:val="22"/>
          <w:szCs w:val="22"/>
          <w:lang w:val="es-ES"/>
        </w:rPr>
        <w:t>3.2</w:t>
      </w:r>
      <w:r w:rsidRPr="00317455">
        <w:rPr>
          <w:rFonts w:ascii="Calibri" w:hAnsi="Calibri"/>
          <w:sz w:val="22"/>
          <w:szCs w:val="22"/>
          <w:lang w:val="es-ES"/>
        </w:rPr>
        <w:tab/>
      </w:r>
      <w:r w:rsidR="00C676C3" w:rsidRPr="00AB0672">
        <w:rPr>
          <w:rFonts w:ascii="Calibri" w:hAnsi="Calibri"/>
          <w:color w:val="000000" w:themeColor="text1"/>
          <w:sz w:val="22"/>
          <w:szCs w:val="22"/>
          <w:highlight w:val="cyan"/>
          <w:lang w:val="es-ES"/>
        </w:rPr>
        <w:t>[La AN/institución/organización deberá elegir la opció</w:t>
      </w:r>
      <w:r w:rsidR="00290555" w:rsidRPr="00AB0672">
        <w:rPr>
          <w:rFonts w:ascii="Calibri" w:hAnsi="Calibri"/>
          <w:color w:val="000000" w:themeColor="text1"/>
          <w:sz w:val="22"/>
          <w:szCs w:val="22"/>
          <w:highlight w:val="cyan"/>
          <w:lang w:val="es-ES"/>
        </w:rPr>
        <w:t>n</w:t>
      </w:r>
      <w:r w:rsidR="00C676C3" w:rsidRPr="00AB0672">
        <w:rPr>
          <w:rFonts w:ascii="Calibri" w:hAnsi="Calibri"/>
          <w:color w:val="000000" w:themeColor="text1"/>
          <w:sz w:val="22"/>
          <w:szCs w:val="22"/>
          <w:highlight w:val="cyan"/>
          <w:lang w:val="es-ES"/>
        </w:rPr>
        <w:t xml:space="preserve"> 1, la opción 2 o la opción 3</w:t>
      </w:r>
      <w:r w:rsidR="00AB0672" w:rsidRPr="00AB0672">
        <w:rPr>
          <w:rFonts w:ascii="Calibri" w:hAnsi="Calibri"/>
          <w:color w:val="000000" w:themeColor="text1"/>
          <w:sz w:val="22"/>
          <w:szCs w:val="22"/>
          <w:highlight w:val="cyan"/>
          <w:lang w:val="es-ES"/>
        </w:rPr>
        <w:t xml:space="preserve"> y </w:t>
      </w:r>
      <w:r w:rsidR="00AB0672" w:rsidRPr="00AB0672">
        <w:rPr>
          <w:rFonts w:ascii="Calibri" w:hAnsi="Calibri"/>
          <w:b/>
          <w:color w:val="000000" w:themeColor="text1"/>
          <w:sz w:val="24"/>
          <w:szCs w:val="24"/>
          <w:highlight w:val="cyan"/>
          <w:lang w:val="es-ES"/>
        </w:rPr>
        <w:t>eliminar</w:t>
      </w:r>
      <w:r w:rsidR="00AB0672" w:rsidRPr="00AB0672">
        <w:rPr>
          <w:rFonts w:ascii="Calibri" w:hAnsi="Calibri"/>
          <w:b/>
          <w:color w:val="000000" w:themeColor="text1"/>
          <w:sz w:val="22"/>
          <w:szCs w:val="22"/>
          <w:highlight w:val="cyan"/>
          <w:lang w:val="es-ES"/>
        </w:rPr>
        <w:t xml:space="preserve"> las opciones no válidas</w:t>
      </w:r>
      <w:r w:rsidR="00C676C3" w:rsidRPr="00AB0672">
        <w:rPr>
          <w:rFonts w:ascii="Calibri" w:hAnsi="Calibri"/>
          <w:color w:val="000000" w:themeColor="text1"/>
          <w:sz w:val="22"/>
          <w:szCs w:val="22"/>
          <w:highlight w:val="cyan"/>
          <w:lang w:val="es-ES"/>
        </w:rPr>
        <w:t>]</w:t>
      </w:r>
    </w:p>
    <w:p w:rsidR="00B944FF" w:rsidRPr="00493573" w:rsidRDefault="00B944FF" w:rsidP="00DB3D0C">
      <w:pPr>
        <w:ind w:left="567"/>
        <w:jc w:val="both"/>
        <w:rPr>
          <w:rFonts w:ascii="Calibri" w:hAnsi="Calibri"/>
          <w:sz w:val="22"/>
          <w:szCs w:val="22"/>
          <w:lang w:val="es-ES"/>
        </w:rPr>
      </w:pPr>
    </w:p>
    <w:p w:rsidR="00C676C3" w:rsidRPr="00B7561E" w:rsidRDefault="00C676C3" w:rsidP="00DB3D0C">
      <w:pPr>
        <w:ind w:left="567"/>
        <w:jc w:val="both"/>
        <w:rPr>
          <w:rFonts w:ascii="Calibri" w:hAnsi="Calibri"/>
          <w:sz w:val="22"/>
          <w:szCs w:val="22"/>
          <w:lang w:val="es-ES"/>
        </w:rPr>
      </w:pPr>
      <w:r w:rsidRPr="00511CD7">
        <w:rPr>
          <w:rFonts w:ascii="Calibri" w:hAnsi="Calibri"/>
          <w:sz w:val="22"/>
          <w:szCs w:val="22"/>
          <w:highlight w:val="yellow"/>
          <w:lang w:val="es-ES"/>
        </w:rPr>
        <w:t>[</w:t>
      </w:r>
      <w:r w:rsidRPr="00246454">
        <w:rPr>
          <w:rFonts w:ascii="Calibri" w:hAnsi="Calibri"/>
          <w:b/>
          <w:sz w:val="24"/>
          <w:szCs w:val="24"/>
          <w:highlight w:val="yellow"/>
          <w:u w:val="single"/>
          <w:lang w:val="es-ES"/>
        </w:rPr>
        <w:t>Opción 1</w:t>
      </w:r>
      <w:r w:rsidR="00DF13E7" w:rsidRPr="00511CD7">
        <w:rPr>
          <w:rFonts w:ascii="Calibri" w:hAnsi="Calibri"/>
          <w:sz w:val="22"/>
          <w:szCs w:val="22"/>
          <w:highlight w:val="yellow"/>
          <w:lang w:val="es-ES"/>
        </w:rPr>
        <w:t xml:space="preserve">: la organización de envío transfiere la totalidad de la </w:t>
      </w:r>
      <w:r w:rsidR="00B7561E" w:rsidRPr="00511CD7">
        <w:rPr>
          <w:rFonts w:ascii="Calibri" w:hAnsi="Calibri"/>
          <w:sz w:val="22"/>
          <w:szCs w:val="22"/>
          <w:highlight w:val="yellow"/>
          <w:lang w:val="es-ES"/>
        </w:rPr>
        <w:t xml:space="preserve">ayuda (partida de </w:t>
      </w:r>
      <w:r w:rsidR="00DF13E7" w:rsidRPr="00511CD7">
        <w:rPr>
          <w:rFonts w:ascii="Calibri" w:hAnsi="Calibri"/>
          <w:sz w:val="22"/>
          <w:szCs w:val="22"/>
          <w:highlight w:val="yellow"/>
          <w:lang w:val="es-ES"/>
        </w:rPr>
        <w:t xml:space="preserve">Viaje + </w:t>
      </w:r>
      <w:r w:rsidR="00B7561E" w:rsidRPr="00511CD7">
        <w:rPr>
          <w:rFonts w:ascii="Calibri" w:hAnsi="Calibri"/>
          <w:sz w:val="22"/>
          <w:szCs w:val="22"/>
          <w:highlight w:val="yellow"/>
          <w:lang w:val="es-ES"/>
        </w:rPr>
        <w:t xml:space="preserve">partida de </w:t>
      </w:r>
      <w:r w:rsidR="00DF13E7" w:rsidRPr="00511CD7">
        <w:rPr>
          <w:rFonts w:ascii="Calibri" w:hAnsi="Calibri"/>
          <w:sz w:val="22"/>
          <w:szCs w:val="22"/>
          <w:highlight w:val="yellow"/>
          <w:lang w:val="es-ES"/>
        </w:rPr>
        <w:t>Apoyo Individual al participante</w:t>
      </w:r>
      <w:r w:rsidR="00301705" w:rsidRPr="00511CD7">
        <w:rPr>
          <w:rFonts w:ascii="Calibri" w:hAnsi="Calibri"/>
          <w:sz w:val="22"/>
          <w:szCs w:val="22"/>
          <w:highlight w:val="yellow"/>
          <w:lang w:val="es-ES"/>
        </w:rPr>
        <w:t xml:space="preserve">: </w:t>
      </w:r>
      <w:r w:rsidR="004F5A70" w:rsidRPr="00511CD7">
        <w:rPr>
          <w:rFonts w:ascii="Calibri" w:hAnsi="Calibri"/>
          <w:sz w:val="22"/>
          <w:szCs w:val="22"/>
          <w:highlight w:val="yellow"/>
          <w:lang w:val="es-ES"/>
        </w:rPr>
        <w:t>entre el 50</w:t>
      </w:r>
      <w:r w:rsidR="00301705" w:rsidRPr="00511CD7">
        <w:rPr>
          <w:rFonts w:ascii="Calibri" w:hAnsi="Calibri"/>
          <w:sz w:val="22"/>
          <w:szCs w:val="22"/>
          <w:highlight w:val="yellow"/>
          <w:lang w:val="es-ES"/>
        </w:rPr>
        <w:t xml:space="preserve">% </w:t>
      </w:r>
      <w:r w:rsidR="004F5A70" w:rsidRPr="00511CD7">
        <w:rPr>
          <w:rFonts w:ascii="Calibri" w:hAnsi="Calibri"/>
          <w:sz w:val="22"/>
          <w:szCs w:val="22"/>
          <w:highlight w:val="yellow"/>
          <w:lang w:val="es-ES"/>
        </w:rPr>
        <w:t xml:space="preserve">y el </w:t>
      </w:r>
      <w:r w:rsidR="005D127A" w:rsidRPr="00511CD7">
        <w:rPr>
          <w:rFonts w:ascii="Calibri" w:hAnsi="Calibri"/>
          <w:sz w:val="22"/>
          <w:szCs w:val="22"/>
          <w:highlight w:val="yellow"/>
          <w:lang w:val="es-ES"/>
        </w:rPr>
        <w:t>100</w:t>
      </w:r>
      <w:r w:rsidR="004F5A70" w:rsidRPr="00511CD7">
        <w:rPr>
          <w:rFonts w:ascii="Calibri" w:hAnsi="Calibri"/>
          <w:sz w:val="22"/>
          <w:szCs w:val="22"/>
          <w:highlight w:val="yellow"/>
          <w:lang w:val="es-ES"/>
        </w:rPr>
        <w:t xml:space="preserve">% </w:t>
      </w:r>
      <w:r w:rsidR="00301705" w:rsidRPr="00511CD7">
        <w:rPr>
          <w:rFonts w:ascii="Calibri" w:hAnsi="Calibri"/>
          <w:sz w:val="22"/>
          <w:szCs w:val="22"/>
          <w:highlight w:val="yellow"/>
          <w:lang w:val="es-ES"/>
        </w:rPr>
        <w:t xml:space="preserve">antes de la salida y </w:t>
      </w:r>
      <w:r w:rsidR="004F5A70" w:rsidRPr="00511CD7">
        <w:rPr>
          <w:rFonts w:ascii="Calibri" w:hAnsi="Calibri"/>
          <w:sz w:val="22"/>
          <w:szCs w:val="22"/>
          <w:highlight w:val="yellow"/>
          <w:lang w:val="es-ES"/>
        </w:rPr>
        <w:t>el remanente</w:t>
      </w:r>
      <w:r w:rsidR="00301705" w:rsidRPr="00511CD7">
        <w:rPr>
          <w:rFonts w:ascii="Calibri" w:hAnsi="Calibri"/>
          <w:sz w:val="22"/>
          <w:szCs w:val="22"/>
          <w:highlight w:val="yellow"/>
          <w:lang w:val="es-ES"/>
        </w:rPr>
        <w:t xml:space="preserve"> a la vuelta tras </w:t>
      </w:r>
      <w:r w:rsidR="004F5A70" w:rsidRPr="00511CD7">
        <w:rPr>
          <w:rFonts w:ascii="Calibri" w:hAnsi="Calibri"/>
          <w:sz w:val="22"/>
          <w:szCs w:val="22"/>
          <w:highlight w:val="yellow"/>
          <w:lang w:val="es-ES"/>
        </w:rPr>
        <w:t xml:space="preserve">el </w:t>
      </w:r>
      <w:r w:rsidR="00301705" w:rsidRPr="00511CD7">
        <w:rPr>
          <w:rFonts w:ascii="Calibri" w:hAnsi="Calibri"/>
          <w:sz w:val="22"/>
          <w:szCs w:val="22"/>
          <w:highlight w:val="yellow"/>
          <w:lang w:val="es-ES"/>
        </w:rPr>
        <w:t xml:space="preserve">envío </w:t>
      </w:r>
      <w:r w:rsidR="004F5A70" w:rsidRPr="00511CD7">
        <w:rPr>
          <w:rFonts w:ascii="Calibri" w:hAnsi="Calibri"/>
          <w:sz w:val="22"/>
          <w:szCs w:val="22"/>
          <w:highlight w:val="yellow"/>
          <w:lang w:val="es-ES"/>
        </w:rPr>
        <w:t>de su informe</w:t>
      </w:r>
      <w:r w:rsidR="00B7561E" w:rsidRPr="00511CD7">
        <w:rPr>
          <w:rFonts w:ascii="Calibri" w:hAnsi="Calibri"/>
          <w:sz w:val="22"/>
          <w:szCs w:val="22"/>
          <w:highlight w:val="yellow"/>
          <w:lang w:val="es-ES"/>
        </w:rPr>
        <w:t xml:space="preserve"> por el participante – Ver cláusula 4</w:t>
      </w:r>
      <w:r w:rsidRPr="00511CD7">
        <w:rPr>
          <w:rFonts w:ascii="Calibri" w:hAnsi="Calibri"/>
          <w:sz w:val="22"/>
          <w:szCs w:val="22"/>
          <w:highlight w:val="yellow"/>
          <w:lang w:val="es-ES"/>
        </w:rPr>
        <w:t>]</w:t>
      </w:r>
    </w:p>
    <w:p w:rsidR="00B7561E" w:rsidRDefault="00B7561E" w:rsidP="00F5240B">
      <w:pPr>
        <w:ind w:left="567"/>
        <w:jc w:val="both"/>
        <w:rPr>
          <w:rFonts w:ascii="Calibri" w:hAnsi="Calibri"/>
          <w:sz w:val="22"/>
          <w:szCs w:val="22"/>
          <w:lang w:val="es-ES"/>
        </w:rPr>
      </w:pPr>
    </w:p>
    <w:p w:rsidR="00C676C3" w:rsidRPr="00B7561E" w:rsidRDefault="00C676C3" w:rsidP="00F5240B">
      <w:pPr>
        <w:ind w:left="567"/>
        <w:jc w:val="both"/>
        <w:rPr>
          <w:rFonts w:ascii="Calibri" w:hAnsi="Calibri"/>
          <w:sz w:val="22"/>
          <w:szCs w:val="22"/>
          <w:lang w:val="es-ES"/>
        </w:rPr>
      </w:pPr>
      <w:r w:rsidRPr="00493573">
        <w:rPr>
          <w:rFonts w:ascii="Calibri" w:hAnsi="Calibri"/>
          <w:sz w:val="22"/>
          <w:szCs w:val="22"/>
          <w:lang w:val="es-ES"/>
        </w:rPr>
        <w:t xml:space="preserve">El participante recibirá una </w:t>
      </w:r>
      <w:r w:rsidR="00095F2E" w:rsidRPr="00493573">
        <w:rPr>
          <w:rFonts w:ascii="Calibri" w:hAnsi="Calibri"/>
          <w:sz w:val="22"/>
          <w:szCs w:val="22"/>
          <w:lang w:val="es-ES"/>
        </w:rPr>
        <w:t xml:space="preserve">transferencia por el importe de </w:t>
      </w:r>
      <w:r w:rsidR="00095F2E" w:rsidRPr="00246454">
        <w:rPr>
          <w:rFonts w:ascii="Calibri" w:hAnsi="Calibri"/>
          <w:sz w:val="22"/>
          <w:szCs w:val="22"/>
          <w:highlight w:val="lightGray"/>
          <w:lang w:val="es-ES"/>
        </w:rPr>
        <w:t>[…]</w:t>
      </w:r>
      <w:r w:rsidR="00095F2E" w:rsidRPr="00493573">
        <w:rPr>
          <w:rFonts w:ascii="Calibri" w:hAnsi="Calibri"/>
          <w:sz w:val="22"/>
          <w:szCs w:val="22"/>
          <w:lang w:val="es-ES"/>
        </w:rPr>
        <w:t xml:space="preserve"> EUR correspondientes a </w:t>
      </w:r>
      <w:r w:rsidR="00095F2E" w:rsidRPr="00246454">
        <w:rPr>
          <w:rFonts w:ascii="Calibri" w:hAnsi="Calibri"/>
          <w:sz w:val="22"/>
          <w:szCs w:val="22"/>
          <w:lang w:val="es-ES"/>
        </w:rPr>
        <w:t>v</w:t>
      </w:r>
      <w:r w:rsidR="00290555" w:rsidRPr="00246454">
        <w:rPr>
          <w:rFonts w:ascii="Calibri" w:hAnsi="Calibri"/>
          <w:sz w:val="22"/>
          <w:szCs w:val="22"/>
          <w:lang w:val="es-ES"/>
        </w:rPr>
        <w:t>iaje, manutención</w:t>
      </w:r>
      <w:r w:rsidR="00E35CAF" w:rsidRPr="00246454">
        <w:rPr>
          <w:rFonts w:ascii="Calibri" w:hAnsi="Calibri"/>
          <w:sz w:val="22"/>
          <w:szCs w:val="22"/>
          <w:lang w:val="es-ES"/>
        </w:rPr>
        <w:t xml:space="preserve"> </w:t>
      </w:r>
      <w:r w:rsidR="00511CD7" w:rsidRPr="00246454">
        <w:rPr>
          <w:rFonts w:ascii="Calibri" w:hAnsi="Calibri"/>
          <w:sz w:val="22"/>
          <w:szCs w:val="22"/>
          <w:lang w:val="es-ES"/>
        </w:rPr>
        <w:t>(</w:t>
      </w:r>
      <w:r w:rsidR="00E35CAF" w:rsidRPr="00246454">
        <w:rPr>
          <w:rFonts w:ascii="Calibri" w:hAnsi="Calibri"/>
          <w:sz w:val="22"/>
          <w:szCs w:val="22"/>
          <w:lang w:val="es-ES"/>
        </w:rPr>
        <w:t>y</w:t>
      </w:r>
      <w:r w:rsidR="00290555" w:rsidRPr="00246454">
        <w:rPr>
          <w:rFonts w:ascii="Calibri" w:hAnsi="Calibri"/>
          <w:sz w:val="22"/>
          <w:szCs w:val="22"/>
          <w:lang w:val="es-ES"/>
        </w:rPr>
        <w:t xml:space="preserve"> apoyo lingüístico </w:t>
      </w:r>
      <w:r w:rsidR="003650BE" w:rsidRPr="00246454">
        <w:rPr>
          <w:rFonts w:ascii="Calibri" w:hAnsi="Calibri"/>
          <w:sz w:val="22"/>
          <w:szCs w:val="22"/>
          <w:lang w:val="es-ES"/>
        </w:rPr>
        <w:t xml:space="preserve">si procede, para idiomas que no están en OLS) </w:t>
      </w:r>
      <w:r w:rsidR="00290555" w:rsidRPr="00246454">
        <w:rPr>
          <w:rFonts w:ascii="Calibri" w:hAnsi="Calibri"/>
          <w:sz w:val="22"/>
          <w:szCs w:val="22"/>
          <w:lang w:val="es-ES"/>
        </w:rPr>
        <w:t>de activid</w:t>
      </w:r>
      <w:r w:rsidR="00290555" w:rsidRPr="00B7561E">
        <w:rPr>
          <w:rFonts w:ascii="Calibri" w:hAnsi="Calibri"/>
          <w:sz w:val="22"/>
          <w:szCs w:val="22"/>
          <w:lang w:val="es-ES"/>
        </w:rPr>
        <w:t>ades de movilidad</w:t>
      </w:r>
      <w:r w:rsidR="005D127A" w:rsidRPr="00B7561E">
        <w:rPr>
          <w:rFonts w:ascii="Calibri" w:hAnsi="Calibri"/>
          <w:sz w:val="22"/>
          <w:szCs w:val="22"/>
          <w:lang w:val="es-ES"/>
        </w:rPr>
        <w:t>.</w:t>
      </w:r>
    </w:p>
    <w:p w:rsidR="00B944FF" w:rsidRPr="00493573" w:rsidRDefault="00353B57" w:rsidP="000C2287">
      <w:pPr>
        <w:ind w:left="567"/>
        <w:jc w:val="both"/>
        <w:rPr>
          <w:rFonts w:ascii="Calibri" w:hAnsi="Calibri"/>
          <w:sz w:val="22"/>
          <w:szCs w:val="22"/>
          <w:lang w:val="es-ES"/>
        </w:rPr>
      </w:pPr>
      <w:r w:rsidRPr="00493573" w:rsidDel="00353B57">
        <w:rPr>
          <w:rFonts w:ascii="Calibri" w:hAnsi="Calibri"/>
          <w:sz w:val="22"/>
          <w:szCs w:val="22"/>
          <w:highlight w:val="yellow"/>
          <w:lang w:val="es-ES"/>
        </w:rPr>
        <w:t xml:space="preserve"> </w:t>
      </w:r>
    </w:p>
    <w:p w:rsidR="00290555" w:rsidRPr="00511CD7" w:rsidRDefault="00290555" w:rsidP="000C2287">
      <w:pPr>
        <w:ind w:left="567"/>
        <w:jc w:val="both"/>
        <w:rPr>
          <w:rFonts w:ascii="Calibri" w:hAnsi="Calibri"/>
          <w:sz w:val="22"/>
          <w:szCs w:val="22"/>
          <w:lang w:val="es-ES"/>
        </w:rPr>
      </w:pPr>
      <w:r w:rsidRPr="00511CD7">
        <w:rPr>
          <w:rFonts w:ascii="Calibri" w:hAnsi="Calibri"/>
          <w:sz w:val="22"/>
          <w:szCs w:val="22"/>
          <w:highlight w:val="yellow"/>
          <w:lang w:val="es-ES"/>
        </w:rPr>
        <w:t>[</w:t>
      </w:r>
      <w:r w:rsidRPr="00246454">
        <w:rPr>
          <w:rFonts w:ascii="Calibri" w:hAnsi="Calibri"/>
          <w:b/>
          <w:sz w:val="24"/>
          <w:szCs w:val="24"/>
          <w:highlight w:val="yellow"/>
          <w:u w:val="single"/>
          <w:lang w:val="es-ES"/>
        </w:rPr>
        <w:t>Opción 2</w:t>
      </w:r>
      <w:r w:rsidR="000D09EB" w:rsidRPr="00511CD7">
        <w:rPr>
          <w:rFonts w:ascii="Calibri" w:hAnsi="Calibri"/>
          <w:sz w:val="22"/>
          <w:szCs w:val="22"/>
          <w:highlight w:val="yellow"/>
          <w:lang w:val="es-ES"/>
        </w:rPr>
        <w:t xml:space="preserve">: para colectivos con necesidades especiales acompañados, para los cuales la institución de envío contrata el viaje, el alojamiento, la manutención y </w:t>
      </w:r>
      <w:r w:rsidR="005D127A" w:rsidRPr="00511CD7">
        <w:rPr>
          <w:rFonts w:ascii="Calibri" w:hAnsi="Calibri"/>
          <w:sz w:val="22"/>
          <w:szCs w:val="22"/>
          <w:highlight w:val="yellow"/>
          <w:lang w:val="es-ES"/>
        </w:rPr>
        <w:t>entrega el remanente al acompañante para que éste gestione los gastos del participante en destino</w:t>
      </w:r>
      <w:r w:rsidRPr="00511CD7">
        <w:rPr>
          <w:rFonts w:ascii="Calibri" w:hAnsi="Calibri"/>
          <w:sz w:val="22"/>
          <w:szCs w:val="22"/>
          <w:highlight w:val="yellow"/>
          <w:lang w:val="es-ES"/>
        </w:rPr>
        <w:t>]</w:t>
      </w:r>
    </w:p>
    <w:p w:rsidR="00B944FF" w:rsidRPr="005D127A" w:rsidRDefault="00B944FF" w:rsidP="00F5240B">
      <w:pPr>
        <w:ind w:left="567"/>
        <w:jc w:val="both"/>
        <w:rPr>
          <w:rFonts w:ascii="Calibri" w:hAnsi="Calibri"/>
          <w:sz w:val="22"/>
          <w:szCs w:val="22"/>
          <w:lang w:val="es-ES"/>
        </w:rPr>
      </w:pPr>
    </w:p>
    <w:p w:rsidR="00290555" w:rsidRPr="00493573" w:rsidRDefault="00290555" w:rsidP="00F5240B">
      <w:pPr>
        <w:ind w:left="567"/>
        <w:jc w:val="both"/>
        <w:rPr>
          <w:rFonts w:ascii="Calibri" w:hAnsi="Calibri"/>
          <w:sz w:val="22"/>
          <w:szCs w:val="22"/>
          <w:lang w:val="es-ES"/>
        </w:rPr>
      </w:pPr>
      <w:r w:rsidRPr="00493573">
        <w:rPr>
          <w:rFonts w:ascii="Calibri" w:hAnsi="Calibri"/>
          <w:sz w:val="22"/>
          <w:szCs w:val="22"/>
          <w:lang w:val="es-ES"/>
        </w:rPr>
        <w:t xml:space="preserve">La institución/organización proporcionará </w:t>
      </w:r>
      <w:r w:rsidR="005D127A">
        <w:rPr>
          <w:rFonts w:ascii="Calibri" w:hAnsi="Calibri"/>
          <w:sz w:val="22"/>
          <w:szCs w:val="22"/>
          <w:lang w:val="es-ES"/>
        </w:rPr>
        <w:t>la ayuda</w:t>
      </w:r>
      <w:r w:rsidRPr="00493573">
        <w:rPr>
          <w:rFonts w:ascii="Calibri" w:hAnsi="Calibri"/>
          <w:sz w:val="22"/>
          <w:szCs w:val="22"/>
          <w:lang w:val="es-ES"/>
        </w:rPr>
        <w:t xml:space="preserve"> para </w:t>
      </w:r>
      <w:r w:rsidR="00301705" w:rsidRPr="00511CD7">
        <w:rPr>
          <w:rFonts w:ascii="Calibri" w:hAnsi="Calibri"/>
          <w:sz w:val="22"/>
          <w:szCs w:val="22"/>
          <w:highlight w:val="yellow"/>
          <w:lang w:val="es-ES"/>
        </w:rPr>
        <w:t>viaje</w:t>
      </w:r>
      <w:r w:rsidR="00301705">
        <w:rPr>
          <w:rFonts w:ascii="Calibri" w:hAnsi="Calibri"/>
          <w:sz w:val="22"/>
          <w:szCs w:val="22"/>
          <w:lang w:val="es-ES"/>
        </w:rPr>
        <w:t xml:space="preserve"> y </w:t>
      </w:r>
      <w:r w:rsidR="00301705" w:rsidRPr="00511CD7">
        <w:rPr>
          <w:rFonts w:ascii="Calibri" w:hAnsi="Calibri"/>
          <w:sz w:val="22"/>
          <w:szCs w:val="22"/>
          <w:highlight w:val="yellow"/>
          <w:lang w:val="es-ES"/>
        </w:rPr>
        <w:t>ayuda individual</w:t>
      </w:r>
      <w:r w:rsidR="00301705" w:rsidRPr="00511CD7">
        <w:rPr>
          <w:rFonts w:ascii="Calibri" w:hAnsi="Calibri"/>
          <w:sz w:val="22"/>
          <w:szCs w:val="22"/>
          <w:lang w:val="es-ES"/>
        </w:rPr>
        <w:t xml:space="preserve"> </w:t>
      </w:r>
      <w:r w:rsidR="005778FA" w:rsidRPr="00511CD7">
        <w:rPr>
          <w:rFonts w:ascii="Calibri" w:hAnsi="Calibri"/>
          <w:sz w:val="22"/>
          <w:szCs w:val="22"/>
          <w:lang w:val="es-ES"/>
        </w:rPr>
        <w:t xml:space="preserve">(y si procede </w:t>
      </w:r>
      <w:r w:rsidR="005778FA" w:rsidRPr="00511CD7">
        <w:rPr>
          <w:rFonts w:ascii="Calibri" w:hAnsi="Calibri"/>
          <w:sz w:val="22"/>
          <w:szCs w:val="22"/>
          <w:highlight w:val="yellow"/>
          <w:lang w:val="es-ES"/>
        </w:rPr>
        <w:t>apoyo lingüístico</w:t>
      </w:r>
      <w:r w:rsidR="00246454">
        <w:rPr>
          <w:rFonts w:ascii="Calibri" w:hAnsi="Calibri"/>
          <w:sz w:val="22"/>
          <w:szCs w:val="22"/>
          <w:lang w:val="es-ES"/>
        </w:rPr>
        <w:t xml:space="preserve"> </w:t>
      </w:r>
      <w:r w:rsidR="00246454" w:rsidRPr="00511CD7">
        <w:rPr>
          <w:rFonts w:ascii="Calibri" w:hAnsi="Calibri"/>
          <w:color w:val="000000" w:themeColor="text1"/>
          <w:sz w:val="22"/>
          <w:szCs w:val="22"/>
          <w:highlight w:val="cyan"/>
          <w:lang w:val="es-ES"/>
        </w:rPr>
        <w:t>[la institución/organización debe seleccionar]</w:t>
      </w:r>
      <w:r w:rsidR="005778FA" w:rsidRPr="00511CD7">
        <w:rPr>
          <w:rFonts w:ascii="Calibri" w:hAnsi="Calibri"/>
          <w:sz w:val="22"/>
          <w:szCs w:val="22"/>
          <w:lang w:val="es-ES"/>
        </w:rPr>
        <w:t>, para los idiomas que no están en la OLS</w:t>
      </w:r>
      <w:r w:rsidR="005D127A" w:rsidRPr="00511CD7">
        <w:rPr>
          <w:rFonts w:ascii="Calibri" w:hAnsi="Calibri"/>
          <w:sz w:val="22"/>
          <w:szCs w:val="22"/>
          <w:lang w:val="es-ES"/>
        </w:rPr>
        <w:t>)</w:t>
      </w:r>
      <w:r w:rsidR="00041B62" w:rsidRPr="00511CD7">
        <w:rPr>
          <w:rFonts w:ascii="Calibri" w:hAnsi="Calibri"/>
          <w:sz w:val="22"/>
          <w:szCs w:val="22"/>
          <w:lang w:val="es-ES"/>
        </w:rPr>
        <w:t xml:space="preserve"> </w:t>
      </w:r>
      <w:r w:rsidRPr="00511CD7">
        <w:rPr>
          <w:rFonts w:ascii="Calibri" w:hAnsi="Calibri"/>
          <w:sz w:val="22"/>
          <w:szCs w:val="22"/>
          <w:lang w:val="es-ES"/>
        </w:rPr>
        <w:t>a los participantes de actividades de movilidad</w:t>
      </w:r>
      <w:r w:rsidR="00E35CAF" w:rsidRPr="00511CD7">
        <w:rPr>
          <w:rFonts w:ascii="Calibri" w:hAnsi="Calibri"/>
          <w:sz w:val="22"/>
          <w:szCs w:val="22"/>
          <w:lang w:val="es-ES"/>
        </w:rPr>
        <w:t xml:space="preserve"> </w:t>
      </w:r>
      <w:r w:rsidR="00C16075" w:rsidRPr="00511CD7">
        <w:rPr>
          <w:rFonts w:ascii="Calibri" w:hAnsi="Calibri"/>
          <w:sz w:val="22"/>
          <w:szCs w:val="22"/>
          <w:lang w:val="es-ES"/>
        </w:rPr>
        <w:t>contratando y facilitando directamente los servicios correspondientes.</w:t>
      </w:r>
      <w:r w:rsidR="00647F01" w:rsidRPr="00511CD7">
        <w:rPr>
          <w:rFonts w:ascii="Calibri" w:hAnsi="Calibri"/>
          <w:sz w:val="22"/>
          <w:szCs w:val="22"/>
          <w:lang w:val="es-ES"/>
        </w:rPr>
        <w:t xml:space="preserve"> En tal caso, la [institución/organización] se asegurará que </w:t>
      </w:r>
      <w:r w:rsidR="00041B62" w:rsidRPr="00511CD7">
        <w:rPr>
          <w:rFonts w:ascii="Calibri" w:hAnsi="Calibri"/>
          <w:sz w:val="22"/>
          <w:szCs w:val="22"/>
          <w:lang w:val="es-ES"/>
        </w:rPr>
        <w:t xml:space="preserve">los servicios </w:t>
      </w:r>
      <w:r w:rsidR="0093134D" w:rsidRPr="00511CD7">
        <w:rPr>
          <w:rFonts w:ascii="Calibri" w:hAnsi="Calibri"/>
          <w:sz w:val="22"/>
          <w:szCs w:val="22"/>
          <w:lang w:val="es-ES"/>
        </w:rPr>
        <w:t>contratados</w:t>
      </w:r>
      <w:r w:rsidR="00041B62" w:rsidRPr="00511CD7">
        <w:rPr>
          <w:rFonts w:ascii="Calibri" w:hAnsi="Calibri"/>
          <w:sz w:val="22"/>
          <w:szCs w:val="22"/>
          <w:lang w:val="es-ES"/>
        </w:rPr>
        <w:t xml:space="preserve"> para </w:t>
      </w:r>
      <w:r w:rsidR="00041B62">
        <w:rPr>
          <w:rFonts w:ascii="Calibri" w:hAnsi="Calibri"/>
          <w:color w:val="000000" w:themeColor="text1"/>
          <w:sz w:val="22"/>
          <w:szCs w:val="22"/>
          <w:lang w:val="es-ES"/>
        </w:rPr>
        <w:t>el</w:t>
      </w:r>
      <w:r w:rsidR="00041B62" w:rsidRPr="00041B62">
        <w:rPr>
          <w:rFonts w:ascii="Calibri" w:hAnsi="Calibri"/>
          <w:color w:val="000000" w:themeColor="text1"/>
          <w:sz w:val="22"/>
          <w:szCs w:val="22"/>
          <w:lang w:val="es-ES"/>
        </w:rPr>
        <w:t xml:space="preserve"> </w:t>
      </w:r>
      <w:r w:rsidR="00647F01" w:rsidRPr="00511CD7">
        <w:rPr>
          <w:rFonts w:ascii="Calibri" w:hAnsi="Calibri"/>
          <w:color w:val="000000" w:themeColor="text1"/>
          <w:sz w:val="22"/>
          <w:szCs w:val="22"/>
          <w:highlight w:val="yellow"/>
          <w:lang w:val="es-ES"/>
        </w:rPr>
        <w:t>viaje</w:t>
      </w:r>
      <w:r w:rsidR="00647F01" w:rsidRPr="00041B62">
        <w:rPr>
          <w:rFonts w:ascii="Calibri" w:hAnsi="Calibri"/>
          <w:color w:val="000000" w:themeColor="text1"/>
          <w:sz w:val="22"/>
          <w:szCs w:val="22"/>
          <w:lang w:val="es-ES"/>
        </w:rPr>
        <w:t xml:space="preserve">, </w:t>
      </w:r>
      <w:r w:rsidR="00041B62" w:rsidRPr="00041B62">
        <w:rPr>
          <w:rFonts w:ascii="Calibri" w:hAnsi="Calibri"/>
          <w:color w:val="000000" w:themeColor="text1"/>
          <w:sz w:val="22"/>
          <w:szCs w:val="22"/>
          <w:lang w:val="es-ES"/>
        </w:rPr>
        <w:t xml:space="preserve">el </w:t>
      </w:r>
      <w:r w:rsidR="000D09EB" w:rsidRPr="00511CD7">
        <w:rPr>
          <w:rFonts w:ascii="Calibri" w:hAnsi="Calibri"/>
          <w:color w:val="000000" w:themeColor="text1"/>
          <w:sz w:val="22"/>
          <w:szCs w:val="22"/>
          <w:highlight w:val="yellow"/>
          <w:lang w:val="es-ES"/>
        </w:rPr>
        <w:t>alojamiento</w:t>
      </w:r>
      <w:r w:rsidR="00647F01" w:rsidRPr="00041B62">
        <w:rPr>
          <w:rFonts w:ascii="Calibri" w:hAnsi="Calibri"/>
          <w:color w:val="000000" w:themeColor="text1"/>
          <w:sz w:val="22"/>
          <w:szCs w:val="22"/>
          <w:lang w:val="es-ES"/>
        </w:rPr>
        <w:t xml:space="preserve"> </w:t>
      </w:r>
      <w:r w:rsidR="008B595E" w:rsidRPr="00041B62">
        <w:rPr>
          <w:rFonts w:ascii="Calibri" w:hAnsi="Calibri"/>
          <w:color w:val="000000" w:themeColor="text1"/>
          <w:sz w:val="22"/>
          <w:szCs w:val="22"/>
          <w:lang w:val="es-ES"/>
        </w:rPr>
        <w:t xml:space="preserve">y </w:t>
      </w:r>
      <w:r w:rsidR="00041B62" w:rsidRPr="00041B62">
        <w:rPr>
          <w:rFonts w:ascii="Calibri" w:hAnsi="Calibri"/>
          <w:color w:val="000000" w:themeColor="text1"/>
          <w:sz w:val="22"/>
          <w:szCs w:val="22"/>
          <w:lang w:val="es-ES"/>
        </w:rPr>
        <w:t xml:space="preserve">la </w:t>
      </w:r>
      <w:r w:rsidR="008B595E" w:rsidRPr="00511CD7">
        <w:rPr>
          <w:rFonts w:ascii="Calibri" w:hAnsi="Calibri"/>
          <w:color w:val="000000" w:themeColor="text1"/>
          <w:sz w:val="22"/>
          <w:szCs w:val="22"/>
          <w:highlight w:val="yellow"/>
          <w:lang w:val="es-ES"/>
        </w:rPr>
        <w:t>manutención</w:t>
      </w:r>
      <w:r w:rsidR="008B595E" w:rsidRPr="00041B62">
        <w:rPr>
          <w:rFonts w:ascii="Calibri" w:hAnsi="Calibri"/>
          <w:color w:val="000000" w:themeColor="text1"/>
          <w:sz w:val="22"/>
          <w:szCs w:val="22"/>
          <w:lang w:val="es-ES"/>
        </w:rPr>
        <w:t xml:space="preserve"> </w:t>
      </w:r>
      <w:r w:rsidR="00511CD7" w:rsidRPr="00511CD7">
        <w:rPr>
          <w:rFonts w:ascii="Calibri" w:hAnsi="Calibri"/>
          <w:color w:val="000000" w:themeColor="text1"/>
          <w:sz w:val="22"/>
          <w:szCs w:val="22"/>
          <w:lang w:val="es-ES"/>
        </w:rPr>
        <w:t xml:space="preserve">(y si procede </w:t>
      </w:r>
      <w:r w:rsidR="00511CD7" w:rsidRPr="00246454">
        <w:rPr>
          <w:rFonts w:ascii="Calibri" w:hAnsi="Calibri"/>
          <w:color w:val="000000" w:themeColor="text1"/>
          <w:sz w:val="22"/>
          <w:szCs w:val="22"/>
          <w:highlight w:val="yellow"/>
          <w:lang w:val="es-ES"/>
        </w:rPr>
        <w:t>apoyo lingüístico</w:t>
      </w:r>
      <w:r w:rsidR="00511CD7" w:rsidRPr="00511CD7">
        <w:rPr>
          <w:rFonts w:ascii="Calibri" w:hAnsi="Calibri"/>
          <w:color w:val="000000" w:themeColor="text1"/>
          <w:sz w:val="22"/>
          <w:szCs w:val="22"/>
          <w:lang w:val="es-ES"/>
        </w:rPr>
        <w:t>, para los idiomas que no están en la OLS)</w:t>
      </w:r>
      <w:r w:rsidR="00511CD7">
        <w:rPr>
          <w:rFonts w:ascii="Calibri" w:hAnsi="Calibri"/>
          <w:color w:val="000000" w:themeColor="text1"/>
          <w:sz w:val="22"/>
          <w:szCs w:val="22"/>
          <w:lang w:val="es-ES"/>
        </w:rPr>
        <w:t xml:space="preserve"> </w:t>
      </w:r>
      <w:r w:rsidR="00246454" w:rsidRPr="00511CD7">
        <w:rPr>
          <w:rFonts w:ascii="Calibri" w:hAnsi="Calibri"/>
          <w:color w:val="000000" w:themeColor="text1"/>
          <w:sz w:val="22"/>
          <w:szCs w:val="22"/>
          <w:highlight w:val="cyan"/>
          <w:lang w:val="es-ES"/>
        </w:rPr>
        <w:t>[la institución/organización debe seleccionar]</w:t>
      </w:r>
      <w:r w:rsidR="00246454">
        <w:rPr>
          <w:rFonts w:ascii="Calibri" w:hAnsi="Calibri"/>
          <w:color w:val="000000" w:themeColor="text1"/>
          <w:sz w:val="22"/>
          <w:szCs w:val="22"/>
          <w:lang w:val="es-ES"/>
        </w:rPr>
        <w:t xml:space="preserve"> </w:t>
      </w:r>
      <w:r w:rsidR="00201952">
        <w:rPr>
          <w:rFonts w:ascii="Calibri" w:hAnsi="Calibri"/>
          <w:color w:val="000000" w:themeColor="text1"/>
          <w:sz w:val="22"/>
          <w:szCs w:val="22"/>
          <w:lang w:val="es-ES"/>
        </w:rPr>
        <w:t>cumplan con los estándares de</w:t>
      </w:r>
      <w:r w:rsidR="00647F01" w:rsidRPr="00493573">
        <w:rPr>
          <w:rFonts w:ascii="Calibri" w:hAnsi="Calibri"/>
          <w:sz w:val="22"/>
          <w:szCs w:val="22"/>
          <w:lang w:val="es-ES"/>
        </w:rPr>
        <w:t xml:space="preserve"> calidad y de seguridad</w:t>
      </w:r>
      <w:r w:rsidR="00201952">
        <w:rPr>
          <w:rFonts w:ascii="Calibri" w:hAnsi="Calibri"/>
          <w:sz w:val="22"/>
          <w:szCs w:val="22"/>
          <w:lang w:val="es-ES"/>
        </w:rPr>
        <w:t xml:space="preserve"> oportunos</w:t>
      </w:r>
      <w:r w:rsidR="00647F01" w:rsidRPr="00493573">
        <w:rPr>
          <w:rFonts w:ascii="Calibri" w:hAnsi="Calibri"/>
          <w:sz w:val="22"/>
          <w:szCs w:val="22"/>
          <w:lang w:val="es-ES"/>
        </w:rPr>
        <w:t>.</w:t>
      </w:r>
    </w:p>
    <w:p w:rsidR="00B944FF" w:rsidRDefault="00B944FF" w:rsidP="001941B7">
      <w:pPr>
        <w:ind w:left="567"/>
        <w:jc w:val="both"/>
        <w:rPr>
          <w:rFonts w:ascii="Calibri" w:hAnsi="Calibri"/>
          <w:sz w:val="22"/>
          <w:szCs w:val="22"/>
          <w:highlight w:val="yellow"/>
          <w:lang w:val="es-ES"/>
        </w:rPr>
      </w:pPr>
      <w:r w:rsidRPr="00317455" w:rsidDel="00B944FF">
        <w:rPr>
          <w:rFonts w:ascii="Calibri" w:hAnsi="Calibri"/>
          <w:sz w:val="22"/>
          <w:szCs w:val="22"/>
          <w:highlight w:val="yellow"/>
          <w:lang w:val="es-ES"/>
        </w:rPr>
        <w:t xml:space="preserve"> </w:t>
      </w:r>
    </w:p>
    <w:p w:rsidR="00246454" w:rsidRPr="00317455" w:rsidRDefault="00246454" w:rsidP="001941B7">
      <w:pPr>
        <w:ind w:left="567"/>
        <w:jc w:val="both"/>
        <w:rPr>
          <w:rFonts w:ascii="Calibri" w:hAnsi="Calibri"/>
          <w:sz w:val="22"/>
          <w:szCs w:val="22"/>
          <w:highlight w:val="yellow"/>
          <w:lang w:val="es-ES"/>
        </w:rPr>
      </w:pPr>
    </w:p>
    <w:p w:rsidR="00647F01" w:rsidRPr="00511CD7" w:rsidRDefault="00647F01" w:rsidP="001941B7">
      <w:pPr>
        <w:ind w:left="567"/>
        <w:jc w:val="both"/>
        <w:rPr>
          <w:rFonts w:ascii="Calibri" w:hAnsi="Calibri"/>
          <w:sz w:val="22"/>
          <w:szCs w:val="22"/>
          <w:lang w:val="es-ES"/>
        </w:rPr>
      </w:pPr>
      <w:r w:rsidRPr="00511CD7">
        <w:rPr>
          <w:rFonts w:ascii="Calibri" w:hAnsi="Calibri"/>
          <w:sz w:val="22"/>
          <w:szCs w:val="22"/>
          <w:highlight w:val="yellow"/>
          <w:lang w:val="es-ES"/>
        </w:rPr>
        <w:t>[</w:t>
      </w:r>
      <w:r w:rsidRPr="00246454">
        <w:rPr>
          <w:rFonts w:ascii="Calibri" w:hAnsi="Calibri"/>
          <w:b/>
          <w:sz w:val="24"/>
          <w:szCs w:val="24"/>
          <w:highlight w:val="yellow"/>
          <w:u w:val="single"/>
          <w:lang w:val="es-ES"/>
        </w:rPr>
        <w:t>Opción 3</w:t>
      </w:r>
      <w:r w:rsidR="000D09EB" w:rsidRPr="00511CD7">
        <w:rPr>
          <w:rFonts w:ascii="Calibri" w:hAnsi="Calibri"/>
          <w:sz w:val="22"/>
          <w:szCs w:val="22"/>
          <w:highlight w:val="yellow"/>
          <w:lang w:val="es-ES"/>
        </w:rPr>
        <w:t xml:space="preserve">: cuando la institución de envío contrata en nombre del participante una parte de los </w:t>
      </w:r>
      <w:r w:rsidR="009660C9">
        <w:rPr>
          <w:rFonts w:ascii="Calibri" w:hAnsi="Calibri"/>
          <w:sz w:val="22"/>
          <w:szCs w:val="22"/>
          <w:highlight w:val="yellow"/>
          <w:lang w:val="es-ES"/>
        </w:rPr>
        <w:t>servicios</w:t>
      </w:r>
      <w:bookmarkStart w:id="14" w:name="_GoBack"/>
      <w:bookmarkEnd w:id="14"/>
      <w:r w:rsidR="000D09EB" w:rsidRPr="00511CD7">
        <w:rPr>
          <w:rFonts w:ascii="Calibri" w:hAnsi="Calibri"/>
          <w:sz w:val="22"/>
          <w:szCs w:val="22"/>
          <w:highlight w:val="yellow"/>
          <w:lang w:val="es-ES"/>
        </w:rPr>
        <w:t xml:space="preserve"> (viaje y/o </w:t>
      </w:r>
      <w:r w:rsidR="00C16075" w:rsidRPr="00511CD7">
        <w:rPr>
          <w:rFonts w:ascii="Calibri" w:hAnsi="Calibri"/>
          <w:sz w:val="22"/>
          <w:szCs w:val="22"/>
          <w:highlight w:val="yellow"/>
          <w:lang w:val="es-ES"/>
        </w:rPr>
        <w:t>alojamiento</w:t>
      </w:r>
      <w:r w:rsidR="000D09EB" w:rsidRPr="00511CD7">
        <w:rPr>
          <w:rFonts w:ascii="Calibri" w:hAnsi="Calibri"/>
          <w:sz w:val="22"/>
          <w:szCs w:val="22"/>
          <w:highlight w:val="yellow"/>
          <w:lang w:val="es-ES"/>
        </w:rPr>
        <w:t xml:space="preserve">) y le transfiere el </w:t>
      </w:r>
      <w:r w:rsidR="00C16075" w:rsidRPr="00511CD7">
        <w:rPr>
          <w:rFonts w:ascii="Calibri" w:hAnsi="Calibri"/>
          <w:sz w:val="22"/>
          <w:szCs w:val="22"/>
          <w:highlight w:val="yellow"/>
          <w:lang w:val="es-ES"/>
        </w:rPr>
        <w:t>resto</w:t>
      </w:r>
      <w:r w:rsidR="000D09EB" w:rsidRPr="00511CD7">
        <w:rPr>
          <w:rFonts w:ascii="Calibri" w:hAnsi="Calibri"/>
          <w:sz w:val="22"/>
          <w:szCs w:val="22"/>
          <w:highlight w:val="yellow"/>
          <w:lang w:val="es-ES"/>
        </w:rPr>
        <w:t xml:space="preserve"> de la </w:t>
      </w:r>
      <w:r w:rsidR="00082F0D">
        <w:rPr>
          <w:rFonts w:ascii="Calibri" w:hAnsi="Calibri"/>
          <w:sz w:val="22"/>
          <w:szCs w:val="22"/>
          <w:highlight w:val="yellow"/>
          <w:lang w:val="es-ES"/>
        </w:rPr>
        <w:t>subvención</w:t>
      </w:r>
      <w:r w:rsidR="00082F0D" w:rsidRPr="00511CD7">
        <w:rPr>
          <w:rFonts w:ascii="Calibri" w:hAnsi="Calibri"/>
          <w:sz w:val="22"/>
          <w:szCs w:val="22"/>
          <w:highlight w:val="yellow"/>
          <w:lang w:val="es-ES"/>
        </w:rPr>
        <w:t xml:space="preserve"> </w:t>
      </w:r>
      <w:r w:rsidR="00041B62" w:rsidRPr="00511CD7">
        <w:rPr>
          <w:rFonts w:ascii="Calibri" w:hAnsi="Calibri"/>
          <w:sz w:val="22"/>
          <w:szCs w:val="22"/>
          <w:highlight w:val="yellow"/>
          <w:lang w:val="es-ES"/>
        </w:rPr>
        <w:t>en su cuenta bancaria]</w:t>
      </w:r>
    </w:p>
    <w:p w:rsidR="00B944FF" w:rsidRPr="00317455" w:rsidRDefault="00B944FF" w:rsidP="001941B7">
      <w:pPr>
        <w:ind w:left="567"/>
        <w:jc w:val="both"/>
        <w:rPr>
          <w:rFonts w:ascii="Calibri" w:hAnsi="Calibri"/>
          <w:sz w:val="22"/>
          <w:szCs w:val="22"/>
          <w:lang w:val="es-ES"/>
        </w:rPr>
      </w:pPr>
    </w:p>
    <w:p w:rsidR="008B595E" w:rsidRDefault="00647F01" w:rsidP="001941B7">
      <w:pPr>
        <w:ind w:left="567"/>
        <w:jc w:val="both"/>
        <w:rPr>
          <w:rFonts w:ascii="Calibri" w:hAnsi="Calibri"/>
          <w:sz w:val="22"/>
          <w:szCs w:val="22"/>
          <w:lang w:val="es-ES"/>
        </w:rPr>
      </w:pPr>
      <w:r w:rsidRPr="00493573">
        <w:rPr>
          <w:rFonts w:ascii="Calibri" w:hAnsi="Calibri"/>
          <w:sz w:val="22"/>
          <w:szCs w:val="22"/>
          <w:lang w:val="es-ES"/>
        </w:rPr>
        <w:t xml:space="preserve">El participante recibirá </w:t>
      </w:r>
      <w:r w:rsidR="009C2DD4">
        <w:rPr>
          <w:rFonts w:ascii="Calibri" w:hAnsi="Calibri"/>
          <w:sz w:val="22"/>
          <w:szCs w:val="22"/>
          <w:lang w:val="es-ES"/>
        </w:rPr>
        <w:t xml:space="preserve">por parte </w:t>
      </w:r>
      <w:r w:rsidR="00C16075">
        <w:rPr>
          <w:rFonts w:ascii="Calibri" w:hAnsi="Calibri"/>
          <w:sz w:val="22"/>
          <w:szCs w:val="22"/>
          <w:lang w:val="es-ES"/>
        </w:rPr>
        <w:t>de la institución</w:t>
      </w:r>
      <w:r w:rsidR="008B595E">
        <w:rPr>
          <w:rFonts w:ascii="Calibri" w:hAnsi="Calibri"/>
          <w:sz w:val="22"/>
          <w:szCs w:val="22"/>
          <w:lang w:val="es-ES"/>
        </w:rPr>
        <w:t>:</w:t>
      </w:r>
    </w:p>
    <w:p w:rsidR="008B595E" w:rsidRDefault="008B595E" w:rsidP="001941B7">
      <w:pPr>
        <w:ind w:left="567"/>
        <w:jc w:val="both"/>
        <w:rPr>
          <w:rFonts w:ascii="Calibri" w:hAnsi="Calibri"/>
          <w:sz w:val="22"/>
          <w:szCs w:val="22"/>
          <w:lang w:val="es-ES"/>
        </w:rPr>
      </w:pPr>
      <w:r>
        <w:rPr>
          <w:rFonts w:ascii="Calibri" w:hAnsi="Calibri"/>
          <w:sz w:val="22"/>
          <w:szCs w:val="22"/>
          <w:lang w:val="es-ES"/>
        </w:rPr>
        <w:t xml:space="preserve">- </w:t>
      </w:r>
      <w:r w:rsidR="00647F01" w:rsidRPr="00493573">
        <w:rPr>
          <w:rFonts w:ascii="Calibri" w:hAnsi="Calibri"/>
          <w:sz w:val="22"/>
          <w:szCs w:val="22"/>
          <w:lang w:val="es-ES"/>
        </w:rPr>
        <w:t xml:space="preserve">una ayuda financiera de </w:t>
      </w:r>
      <w:r w:rsidR="00647F01" w:rsidRPr="00246454">
        <w:rPr>
          <w:rFonts w:ascii="Calibri" w:hAnsi="Calibri"/>
          <w:sz w:val="22"/>
          <w:szCs w:val="22"/>
          <w:highlight w:val="lightGray"/>
          <w:lang w:val="es-ES"/>
        </w:rPr>
        <w:t>[…]</w:t>
      </w:r>
      <w:r w:rsidR="00647F01" w:rsidRPr="00493573">
        <w:rPr>
          <w:rFonts w:ascii="Calibri" w:hAnsi="Calibri"/>
          <w:sz w:val="22"/>
          <w:szCs w:val="22"/>
          <w:lang w:val="es-ES"/>
        </w:rPr>
        <w:t xml:space="preserve"> EUR </w:t>
      </w:r>
      <w:r w:rsidR="00C16075" w:rsidRPr="0093134D">
        <w:rPr>
          <w:rFonts w:ascii="Calibri" w:hAnsi="Calibri"/>
          <w:color w:val="000000" w:themeColor="text1"/>
          <w:sz w:val="22"/>
          <w:szCs w:val="22"/>
          <w:lang w:val="es-ES"/>
        </w:rPr>
        <w:t xml:space="preserve">para </w:t>
      </w:r>
      <w:r w:rsidR="00C16075" w:rsidRPr="00511CD7">
        <w:rPr>
          <w:rFonts w:ascii="Calibri" w:hAnsi="Calibri"/>
          <w:color w:val="000000" w:themeColor="text1"/>
          <w:sz w:val="22"/>
          <w:szCs w:val="22"/>
          <w:highlight w:val="yellow"/>
          <w:lang w:val="es-ES"/>
        </w:rPr>
        <w:t>viaje</w:t>
      </w:r>
      <w:r w:rsidR="00C16075" w:rsidRPr="0093134D">
        <w:rPr>
          <w:rFonts w:ascii="Calibri" w:hAnsi="Calibri"/>
          <w:color w:val="000000" w:themeColor="text1"/>
          <w:sz w:val="22"/>
          <w:szCs w:val="22"/>
          <w:lang w:val="es-ES"/>
        </w:rPr>
        <w:t xml:space="preserve"> y/o </w:t>
      </w:r>
      <w:r w:rsidR="00C16075" w:rsidRPr="00511CD7">
        <w:rPr>
          <w:rFonts w:ascii="Calibri" w:hAnsi="Calibri"/>
          <w:color w:val="000000" w:themeColor="text1"/>
          <w:sz w:val="22"/>
          <w:szCs w:val="22"/>
          <w:highlight w:val="yellow"/>
          <w:lang w:val="es-ES"/>
        </w:rPr>
        <w:t>alojamiento</w:t>
      </w:r>
      <w:r w:rsidRPr="0093134D">
        <w:rPr>
          <w:rFonts w:ascii="Calibri" w:hAnsi="Calibri"/>
          <w:color w:val="000000" w:themeColor="text1"/>
          <w:sz w:val="22"/>
          <w:szCs w:val="22"/>
          <w:lang w:val="es-ES"/>
        </w:rPr>
        <w:t xml:space="preserve"> </w:t>
      </w:r>
      <w:r w:rsidR="00C0594C" w:rsidRPr="00511CD7">
        <w:rPr>
          <w:rFonts w:ascii="Calibri" w:hAnsi="Calibri"/>
          <w:color w:val="000000" w:themeColor="text1"/>
          <w:sz w:val="22"/>
          <w:szCs w:val="22"/>
          <w:highlight w:val="cyan"/>
          <w:lang w:val="es-ES"/>
        </w:rPr>
        <w:t>[</w:t>
      </w:r>
      <w:r w:rsidR="0093134D" w:rsidRPr="00511CD7">
        <w:rPr>
          <w:rFonts w:ascii="Calibri" w:hAnsi="Calibri"/>
          <w:color w:val="000000" w:themeColor="text1"/>
          <w:sz w:val="22"/>
          <w:szCs w:val="22"/>
          <w:highlight w:val="cyan"/>
          <w:lang w:val="es-ES"/>
        </w:rPr>
        <w:t>la institución/organización debe seleccionar</w:t>
      </w:r>
      <w:r w:rsidR="00C0594C" w:rsidRPr="00511CD7">
        <w:rPr>
          <w:rFonts w:ascii="Calibri" w:hAnsi="Calibri"/>
          <w:color w:val="000000" w:themeColor="text1"/>
          <w:sz w:val="22"/>
          <w:szCs w:val="22"/>
          <w:highlight w:val="cyan"/>
          <w:lang w:val="es-ES"/>
        </w:rPr>
        <w:t>]</w:t>
      </w:r>
      <w:r w:rsidR="00C0594C" w:rsidRPr="0093134D">
        <w:rPr>
          <w:rFonts w:ascii="Calibri" w:hAnsi="Calibri"/>
          <w:color w:val="000000" w:themeColor="text1"/>
          <w:sz w:val="22"/>
          <w:szCs w:val="22"/>
          <w:lang w:val="es-ES"/>
        </w:rPr>
        <w:t xml:space="preserve"> </w:t>
      </w:r>
      <w:r w:rsidR="00C16075" w:rsidRPr="00511CD7">
        <w:rPr>
          <w:rFonts w:ascii="Calibri" w:hAnsi="Calibri"/>
          <w:color w:val="000000" w:themeColor="text1"/>
          <w:sz w:val="22"/>
          <w:szCs w:val="22"/>
          <w:lang w:val="es-ES"/>
        </w:rPr>
        <w:t xml:space="preserve">mediante transferencia </w:t>
      </w:r>
      <w:r w:rsidRPr="00511CD7">
        <w:rPr>
          <w:rFonts w:ascii="Calibri" w:hAnsi="Calibri"/>
          <w:color w:val="000000" w:themeColor="text1"/>
          <w:sz w:val="22"/>
          <w:szCs w:val="22"/>
          <w:lang w:val="es-ES"/>
        </w:rPr>
        <w:t>bancaria</w:t>
      </w:r>
      <w:r w:rsidR="00246454" w:rsidRPr="00246454">
        <w:rPr>
          <w:rFonts w:ascii="Calibri" w:hAnsi="Calibri"/>
          <w:color w:val="000000" w:themeColor="text1"/>
          <w:sz w:val="22"/>
          <w:szCs w:val="22"/>
          <w:lang w:val="es-ES"/>
        </w:rPr>
        <w:t xml:space="preserve"> (ver clausula 4)</w:t>
      </w:r>
      <w:r w:rsidRPr="00246454">
        <w:rPr>
          <w:rFonts w:ascii="Calibri" w:hAnsi="Calibri"/>
          <w:color w:val="000000" w:themeColor="text1"/>
          <w:sz w:val="22"/>
          <w:szCs w:val="22"/>
          <w:lang w:val="es-ES"/>
        </w:rPr>
        <w:t>.</w:t>
      </w:r>
    </w:p>
    <w:p w:rsidR="00647F01" w:rsidRDefault="008B595E" w:rsidP="001941B7">
      <w:pPr>
        <w:ind w:left="567"/>
        <w:jc w:val="both"/>
        <w:rPr>
          <w:rFonts w:ascii="Calibri" w:hAnsi="Calibri"/>
          <w:sz w:val="22"/>
          <w:szCs w:val="22"/>
          <w:lang w:val="es-ES"/>
        </w:rPr>
      </w:pPr>
      <w:r>
        <w:rPr>
          <w:rFonts w:ascii="Calibri" w:hAnsi="Calibri"/>
          <w:sz w:val="22"/>
          <w:szCs w:val="22"/>
          <w:lang w:val="es-ES"/>
        </w:rPr>
        <w:t xml:space="preserve">- </w:t>
      </w:r>
      <w:r w:rsidRPr="00AB0672">
        <w:rPr>
          <w:rFonts w:ascii="Calibri" w:hAnsi="Calibri"/>
          <w:b/>
          <w:sz w:val="22"/>
          <w:szCs w:val="22"/>
          <w:lang w:val="es-ES"/>
        </w:rPr>
        <w:t>y</w:t>
      </w:r>
      <w:r>
        <w:rPr>
          <w:rFonts w:ascii="Calibri" w:hAnsi="Calibri"/>
          <w:sz w:val="22"/>
          <w:szCs w:val="22"/>
          <w:lang w:val="es-ES"/>
        </w:rPr>
        <w:t xml:space="preserve"> </w:t>
      </w:r>
      <w:r w:rsidR="00D66464">
        <w:rPr>
          <w:rFonts w:ascii="Calibri" w:hAnsi="Calibri"/>
          <w:sz w:val="22"/>
          <w:szCs w:val="22"/>
          <w:lang w:val="es-ES"/>
        </w:rPr>
        <w:t>una</w:t>
      </w:r>
      <w:r w:rsidR="00D66464">
        <w:rPr>
          <w:lang w:val="es-ES"/>
        </w:rPr>
        <w:t xml:space="preserve"> </w:t>
      </w:r>
      <w:r w:rsidR="00D66464">
        <w:rPr>
          <w:rFonts w:ascii="Calibri" w:hAnsi="Calibri"/>
          <w:sz w:val="22"/>
          <w:szCs w:val="22"/>
          <w:lang w:val="es-ES"/>
        </w:rPr>
        <w:t>ayuda en forma de provisión directa de los servicios requeridos para</w:t>
      </w:r>
      <w:r w:rsidR="00C16075" w:rsidRPr="00511CD7">
        <w:rPr>
          <w:rFonts w:ascii="Calibri" w:hAnsi="Calibri"/>
          <w:sz w:val="22"/>
          <w:szCs w:val="22"/>
          <w:lang w:val="es-ES"/>
        </w:rPr>
        <w:t xml:space="preserve"> </w:t>
      </w:r>
      <w:r w:rsidR="00C16075" w:rsidRPr="00511CD7">
        <w:rPr>
          <w:rFonts w:ascii="Calibri" w:hAnsi="Calibri"/>
          <w:sz w:val="22"/>
          <w:szCs w:val="22"/>
          <w:highlight w:val="yellow"/>
          <w:lang w:val="es-ES"/>
        </w:rPr>
        <w:t>viaje</w:t>
      </w:r>
      <w:r w:rsidR="00C16075" w:rsidRPr="00511CD7">
        <w:rPr>
          <w:rFonts w:ascii="Calibri" w:hAnsi="Calibri"/>
          <w:sz w:val="22"/>
          <w:szCs w:val="22"/>
          <w:lang w:val="es-ES"/>
        </w:rPr>
        <w:t xml:space="preserve"> y/o </w:t>
      </w:r>
      <w:r w:rsidR="00C16075" w:rsidRPr="00511CD7">
        <w:rPr>
          <w:rFonts w:ascii="Calibri" w:hAnsi="Calibri"/>
          <w:sz w:val="22"/>
          <w:szCs w:val="22"/>
          <w:highlight w:val="yellow"/>
          <w:lang w:val="es-ES"/>
        </w:rPr>
        <w:t>alojamiento</w:t>
      </w:r>
      <w:r w:rsidR="00C16075" w:rsidRPr="00511CD7">
        <w:rPr>
          <w:rFonts w:ascii="Calibri" w:hAnsi="Calibri"/>
          <w:sz w:val="22"/>
          <w:szCs w:val="22"/>
          <w:lang w:val="es-ES"/>
        </w:rPr>
        <w:t xml:space="preserve"> </w:t>
      </w:r>
      <w:r w:rsidR="0093134D" w:rsidRPr="00511CD7">
        <w:rPr>
          <w:rFonts w:ascii="Calibri" w:hAnsi="Calibri"/>
          <w:sz w:val="22"/>
          <w:szCs w:val="22"/>
          <w:highlight w:val="cyan"/>
          <w:lang w:val="es-ES"/>
        </w:rPr>
        <w:t>[la institución/organización debe seleccionar]</w:t>
      </w:r>
      <w:r w:rsidRPr="00511CD7">
        <w:rPr>
          <w:rFonts w:ascii="Calibri" w:hAnsi="Calibri"/>
          <w:sz w:val="22"/>
          <w:szCs w:val="22"/>
          <w:lang w:val="es-ES"/>
        </w:rPr>
        <w:t xml:space="preserve"> por un valor de </w:t>
      </w:r>
      <w:r w:rsidRPr="00246454">
        <w:rPr>
          <w:rFonts w:ascii="Calibri" w:hAnsi="Calibri"/>
          <w:sz w:val="22"/>
          <w:szCs w:val="22"/>
          <w:highlight w:val="lightGray"/>
          <w:lang w:val="es-ES"/>
        </w:rPr>
        <w:t>[…]</w:t>
      </w:r>
      <w:r w:rsidRPr="00511CD7">
        <w:rPr>
          <w:rFonts w:ascii="Calibri" w:hAnsi="Calibri"/>
          <w:sz w:val="22"/>
          <w:szCs w:val="22"/>
          <w:lang w:val="es-ES"/>
        </w:rPr>
        <w:t xml:space="preserve"> EUR</w:t>
      </w:r>
      <w:r w:rsidR="00C0594C" w:rsidRPr="00511CD7">
        <w:rPr>
          <w:rFonts w:ascii="Calibri" w:hAnsi="Calibri"/>
          <w:sz w:val="22"/>
          <w:szCs w:val="22"/>
          <w:lang w:val="es-ES"/>
        </w:rPr>
        <w:t>.</w:t>
      </w:r>
      <w:r w:rsidRPr="00511CD7">
        <w:rPr>
          <w:rFonts w:ascii="Calibri" w:hAnsi="Calibri"/>
          <w:sz w:val="22"/>
          <w:szCs w:val="22"/>
          <w:lang w:val="es-ES"/>
        </w:rPr>
        <w:t xml:space="preserve"> </w:t>
      </w:r>
      <w:r w:rsidR="00647F01" w:rsidRPr="00511CD7">
        <w:rPr>
          <w:rFonts w:ascii="Calibri" w:hAnsi="Calibri"/>
          <w:sz w:val="22"/>
          <w:szCs w:val="22"/>
          <w:lang w:val="es-ES"/>
        </w:rPr>
        <w:t xml:space="preserve">En tal caso, </w:t>
      </w:r>
      <w:r w:rsidR="0093134D" w:rsidRPr="00511CD7">
        <w:rPr>
          <w:rFonts w:ascii="Calibri" w:hAnsi="Calibri"/>
          <w:sz w:val="22"/>
          <w:szCs w:val="22"/>
          <w:lang w:val="es-ES"/>
        </w:rPr>
        <w:t>el beneficiario</w:t>
      </w:r>
      <w:r w:rsidR="00647F01" w:rsidRPr="00511CD7">
        <w:rPr>
          <w:rFonts w:ascii="Calibri" w:hAnsi="Calibri"/>
          <w:sz w:val="22"/>
          <w:szCs w:val="22"/>
          <w:lang w:val="es-ES"/>
        </w:rPr>
        <w:t xml:space="preserve"> se asegurará que l</w:t>
      </w:r>
      <w:r w:rsidR="0093134D" w:rsidRPr="00511CD7">
        <w:rPr>
          <w:rFonts w:ascii="Calibri" w:hAnsi="Calibri"/>
          <w:sz w:val="22"/>
          <w:szCs w:val="22"/>
          <w:lang w:val="es-ES"/>
        </w:rPr>
        <w:t xml:space="preserve">os servicios contratados para </w:t>
      </w:r>
      <w:r w:rsidR="00647F01" w:rsidRPr="00511CD7">
        <w:rPr>
          <w:rFonts w:ascii="Calibri" w:hAnsi="Calibri"/>
          <w:sz w:val="22"/>
          <w:szCs w:val="22"/>
          <w:lang w:val="es-ES"/>
        </w:rPr>
        <w:t xml:space="preserve">el </w:t>
      </w:r>
      <w:r w:rsidR="00647F01" w:rsidRPr="00511CD7">
        <w:rPr>
          <w:rFonts w:ascii="Calibri" w:hAnsi="Calibri"/>
          <w:sz w:val="22"/>
          <w:szCs w:val="22"/>
          <w:highlight w:val="yellow"/>
          <w:lang w:val="es-ES"/>
        </w:rPr>
        <w:t>viaje</w:t>
      </w:r>
      <w:r w:rsidR="00647F01" w:rsidRPr="00511CD7">
        <w:rPr>
          <w:rFonts w:ascii="Calibri" w:hAnsi="Calibri"/>
          <w:sz w:val="22"/>
          <w:szCs w:val="22"/>
          <w:lang w:val="es-ES"/>
        </w:rPr>
        <w:t xml:space="preserve"> </w:t>
      </w:r>
      <w:r w:rsidR="00647F01" w:rsidRPr="00493573">
        <w:rPr>
          <w:rFonts w:ascii="Calibri" w:hAnsi="Calibri"/>
          <w:sz w:val="22"/>
          <w:szCs w:val="22"/>
          <w:lang w:val="es-ES"/>
        </w:rPr>
        <w:t>y</w:t>
      </w:r>
      <w:r>
        <w:rPr>
          <w:rFonts w:ascii="Calibri" w:hAnsi="Calibri"/>
          <w:sz w:val="22"/>
          <w:szCs w:val="22"/>
          <w:lang w:val="es-ES"/>
        </w:rPr>
        <w:t>/</w:t>
      </w:r>
      <w:r w:rsidR="0093134D" w:rsidRPr="0093134D">
        <w:rPr>
          <w:rFonts w:ascii="Calibri" w:hAnsi="Calibri"/>
          <w:color w:val="000000" w:themeColor="text1"/>
          <w:sz w:val="22"/>
          <w:szCs w:val="22"/>
          <w:lang w:val="es-ES"/>
        </w:rPr>
        <w:t>o</w:t>
      </w:r>
      <w:r w:rsidR="00647F01" w:rsidRPr="0093134D">
        <w:rPr>
          <w:rFonts w:ascii="Calibri" w:hAnsi="Calibri"/>
          <w:color w:val="000000" w:themeColor="text1"/>
          <w:sz w:val="22"/>
          <w:szCs w:val="22"/>
          <w:lang w:val="es-ES"/>
        </w:rPr>
        <w:t xml:space="preserve"> </w:t>
      </w:r>
      <w:r w:rsidR="00C0594C" w:rsidRPr="00511CD7">
        <w:rPr>
          <w:rFonts w:ascii="Calibri" w:hAnsi="Calibri"/>
          <w:color w:val="000000" w:themeColor="text1"/>
          <w:sz w:val="22"/>
          <w:szCs w:val="22"/>
          <w:highlight w:val="yellow"/>
          <w:lang w:val="es-ES"/>
        </w:rPr>
        <w:t>alojamiento</w:t>
      </w:r>
      <w:r w:rsidR="00647F01" w:rsidRPr="0093134D">
        <w:rPr>
          <w:rFonts w:ascii="Calibri" w:hAnsi="Calibri"/>
          <w:color w:val="000000" w:themeColor="text1"/>
          <w:sz w:val="22"/>
          <w:szCs w:val="22"/>
          <w:lang w:val="es-ES"/>
        </w:rPr>
        <w:t xml:space="preserve"> </w:t>
      </w:r>
      <w:r w:rsidR="0093134D" w:rsidRPr="0093134D">
        <w:rPr>
          <w:rFonts w:ascii="Calibri" w:hAnsi="Calibri"/>
          <w:color w:val="000000" w:themeColor="text1"/>
          <w:sz w:val="22"/>
          <w:szCs w:val="22"/>
          <w:lang w:val="es-ES"/>
        </w:rPr>
        <w:t>[la institución/organización debe seleccionar</w:t>
      </w:r>
      <w:r w:rsidR="00201952" w:rsidRPr="00201952">
        <w:rPr>
          <w:rFonts w:ascii="Calibri" w:hAnsi="Calibri"/>
          <w:color w:val="000000" w:themeColor="text1"/>
          <w:sz w:val="22"/>
          <w:szCs w:val="22"/>
          <w:lang w:val="es-ES"/>
        </w:rPr>
        <w:t xml:space="preserve"> </w:t>
      </w:r>
      <w:r w:rsidR="00201952">
        <w:rPr>
          <w:rFonts w:ascii="Calibri" w:hAnsi="Calibri"/>
          <w:color w:val="000000" w:themeColor="text1"/>
          <w:sz w:val="22"/>
          <w:szCs w:val="22"/>
          <w:lang w:val="es-ES"/>
        </w:rPr>
        <w:t>cumplan con los estándares de</w:t>
      </w:r>
      <w:r w:rsidR="00201952" w:rsidRPr="00493573">
        <w:rPr>
          <w:rFonts w:ascii="Calibri" w:hAnsi="Calibri"/>
          <w:sz w:val="22"/>
          <w:szCs w:val="22"/>
          <w:lang w:val="es-ES"/>
        </w:rPr>
        <w:t xml:space="preserve"> calidad y de seguridad</w:t>
      </w:r>
      <w:r w:rsidR="00201952">
        <w:rPr>
          <w:rFonts w:ascii="Calibri" w:hAnsi="Calibri"/>
          <w:sz w:val="22"/>
          <w:szCs w:val="22"/>
          <w:lang w:val="es-ES"/>
        </w:rPr>
        <w:t xml:space="preserve"> oportunos</w:t>
      </w:r>
      <w:r w:rsidR="00201952" w:rsidRPr="00493573">
        <w:rPr>
          <w:rFonts w:ascii="Calibri" w:hAnsi="Calibri"/>
          <w:sz w:val="22"/>
          <w:szCs w:val="22"/>
          <w:lang w:val="es-ES"/>
        </w:rPr>
        <w:t>.</w:t>
      </w:r>
    </w:p>
    <w:p w:rsidR="009C2DD4" w:rsidRPr="00493573" w:rsidRDefault="009C2DD4" w:rsidP="001941B7">
      <w:pPr>
        <w:ind w:left="567"/>
        <w:jc w:val="both"/>
        <w:rPr>
          <w:rFonts w:ascii="Calibri" w:hAnsi="Calibri"/>
          <w:sz w:val="22"/>
          <w:szCs w:val="22"/>
          <w:lang w:val="es-ES"/>
        </w:rPr>
      </w:pPr>
    </w:p>
    <w:p w:rsidR="00647F01" w:rsidRDefault="00F653E1" w:rsidP="00567F0A">
      <w:pPr>
        <w:ind w:left="567" w:hanging="567"/>
        <w:jc w:val="both"/>
        <w:rPr>
          <w:rFonts w:ascii="Calibri" w:hAnsi="Calibri"/>
          <w:sz w:val="22"/>
          <w:szCs w:val="22"/>
          <w:lang w:val="es-ES"/>
        </w:rPr>
      </w:pPr>
      <w:r w:rsidRPr="00493573">
        <w:rPr>
          <w:rFonts w:ascii="Calibri" w:hAnsi="Calibri"/>
          <w:sz w:val="22"/>
          <w:szCs w:val="22"/>
          <w:lang w:val="es-ES"/>
        </w:rPr>
        <w:t>3</w:t>
      </w:r>
      <w:r w:rsidR="00475044" w:rsidRPr="00493573">
        <w:rPr>
          <w:rFonts w:ascii="Calibri" w:hAnsi="Calibri"/>
          <w:sz w:val="22"/>
          <w:szCs w:val="22"/>
          <w:lang w:val="es-ES"/>
        </w:rPr>
        <w:t xml:space="preserve">.3 </w:t>
      </w:r>
      <w:r w:rsidR="00475044" w:rsidRPr="00493573">
        <w:rPr>
          <w:rFonts w:ascii="Calibri" w:hAnsi="Calibri"/>
          <w:sz w:val="22"/>
          <w:szCs w:val="22"/>
          <w:lang w:val="es-ES"/>
        </w:rPr>
        <w:tab/>
      </w:r>
      <w:r w:rsidR="00FF347E" w:rsidRPr="00493573">
        <w:rPr>
          <w:rFonts w:ascii="Calibri" w:hAnsi="Calibri"/>
          <w:sz w:val="22"/>
          <w:szCs w:val="22"/>
          <w:lang w:val="es-ES"/>
        </w:rPr>
        <w:t xml:space="preserve">El reembolso de los costes derivados de necesidades especiales, en su caso, se basarán en los documentos </w:t>
      </w:r>
      <w:r w:rsidR="0093134D">
        <w:rPr>
          <w:rFonts w:ascii="Calibri" w:hAnsi="Calibri"/>
          <w:sz w:val="22"/>
          <w:szCs w:val="22"/>
          <w:lang w:val="es-ES"/>
        </w:rPr>
        <w:t xml:space="preserve">justificativos </w:t>
      </w:r>
      <w:r w:rsidR="00FF347E" w:rsidRPr="00493573">
        <w:rPr>
          <w:rFonts w:ascii="Calibri" w:hAnsi="Calibri"/>
          <w:sz w:val="22"/>
          <w:szCs w:val="22"/>
          <w:lang w:val="es-ES"/>
        </w:rPr>
        <w:t xml:space="preserve">aportados por el participante. </w:t>
      </w:r>
    </w:p>
    <w:p w:rsidR="00AB0672" w:rsidRPr="00493573" w:rsidRDefault="00AB0672" w:rsidP="00567F0A">
      <w:pPr>
        <w:ind w:left="567" w:hanging="567"/>
        <w:jc w:val="both"/>
        <w:rPr>
          <w:rFonts w:ascii="Calibri" w:hAnsi="Calibri"/>
          <w:sz w:val="22"/>
          <w:szCs w:val="22"/>
          <w:lang w:val="es-ES"/>
        </w:rPr>
      </w:pPr>
    </w:p>
    <w:p w:rsidR="00FF347E" w:rsidRDefault="00F653E1" w:rsidP="00567F0A">
      <w:pPr>
        <w:ind w:left="567" w:hanging="567"/>
        <w:jc w:val="both"/>
        <w:rPr>
          <w:rFonts w:ascii="Calibri" w:hAnsi="Calibri"/>
          <w:sz w:val="22"/>
          <w:szCs w:val="22"/>
          <w:lang w:val="es-ES"/>
        </w:rPr>
      </w:pPr>
      <w:r w:rsidRPr="00493573">
        <w:rPr>
          <w:rFonts w:ascii="Calibri" w:hAnsi="Calibri"/>
          <w:sz w:val="22"/>
          <w:szCs w:val="22"/>
          <w:lang w:val="es-ES"/>
        </w:rPr>
        <w:t>3</w:t>
      </w:r>
      <w:r w:rsidR="00567F0A" w:rsidRPr="00493573">
        <w:rPr>
          <w:rFonts w:ascii="Calibri" w:hAnsi="Calibri"/>
          <w:sz w:val="22"/>
          <w:szCs w:val="22"/>
          <w:lang w:val="es-ES"/>
        </w:rPr>
        <w:t>.4</w:t>
      </w:r>
      <w:r w:rsidR="00567F0A" w:rsidRPr="00493573">
        <w:rPr>
          <w:rFonts w:ascii="Calibri" w:hAnsi="Calibri"/>
          <w:sz w:val="22"/>
          <w:szCs w:val="22"/>
          <w:lang w:val="es-ES"/>
        </w:rPr>
        <w:tab/>
      </w:r>
      <w:r w:rsidR="00FF347E" w:rsidRPr="00493573">
        <w:rPr>
          <w:rFonts w:ascii="Calibri" w:hAnsi="Calibri"/>
          <w:sz w:val="22"/>
          <w:szCs w:val="22"/>
          <w:lang w:val="es-ES"/>
        </w:rPr>
        <w:t xml:space="preserve">La ayuda financiera no puede usarse para cubrir gastos ya financiados por fondos </w:t>
      </w:r>
      <w:r w:rsidR="0093134D">
        <w:rPr>
          <w:rFonts w:ascii="Calibri" w:hAnsi="Calibri"/>
          <w:sz w:val="22"/>
          <w:szCs w:val="22"/>
          <w:lang w:val="es-ES"/>
        </w:rPr>
        <w:t>de la UE</w:t>
      </w:r>
      <w:r w:rsidR="00FF347E" w:rsidRPr="00493573">
        <w:rPr>
          <w:rFonts w:ascii="Calibri" w:hAnsi="Calibri"/>
          <w:sz w:val="22"/>
          <w:szCs w:val="22"/>
          <w:lang w:val="es-ES"/>
        </w:rPr>
        <w:t>.</w:t>
      </w:r>
    </w:p>
    <w:p w:rsidR="00AB0672" w:rsidRPr="00493573" w:rsidRDefault="00AB0672" w:rsidP="00567F0A">
      <w:pPr>
        <w:ind w:left="567" w:hanging="567"/>
        <w:jc w:val="both"/>
        <w:rPr>
          <w:rFonts w:ascii="Calibri" w:hAnsi="Calibri"/>
          <w:sz w:val="22"/>
          <w:szCs w:val="22"/>
          <w:lang w:val="es-ES"/>
        </w:rPr>
      </w:pPr>
    </w:p>
    <w:p w:rsidR="00FF347E" w:rsidRDefault="00F653E1" w:rsidP="00353ED3">
      <w:pPr>
        <w:ind w:left="567" w:hanging="567"/>
        <w:jc w:val="both"/>
        <w:rPr>
          <w:rFonts w:ascii="Calibri" w:hAnsi="Calibri"/>
          <w:sz w:val="22"/>
          <w:szCs w:val="22"/>
          <w:lang w:val="es-ES"/>
        </w:rPr>
      </w:pPr>
      <w:r w:rsidRPr="00493573">
        <w:rPr>
          <w:rFonts w:ascii="Calibri" w:hAnsi="Calibri"/>
          <w:sz w:val="22"/>
          <w:szCs w:val="22"/>
          <w:lang w:val="es-ES"/>
        </w:rPr>
        <w:t>3</w:t>
      </w:r>
      <w:r w:rsidR="007D2E98" w:rsidRPr="00493573">
        <w:rPr>
          <w:rFonts w:ascii="Calibri" w:hAnsi="Calibri"/>
          <w:sz w:val="22"/>
          <w:szCs w:val="22"/>
          <w:lang w:val="es-ES"/>
        </w:rPr>
        <w:t>.</w:t>
      </w:r>
      <w:r w:rsidR="00567F0A" w:rsidRPr="00493573">
        <w:rPr>
          <w:rFonts w:ascii="Calibri" w:hAnsi="Calibri"/>
          <w:sz w:val="22"/>
          <w:szCs w:val="22"/>
          <w:lang w:val="es-ES"/>
        </w:rPr>
        <w:t>5</w:t>
      </w:r>
      <w:r w:rsidR="007D2E98" w:rsidRPr="00493573">
        <w:rPr>
          <w:rFonts w:ascii="Calibri" w:hAnsi="Calibri"/>
          <w:sz w:val="22"/>
          <w:szCs w:val="22"/>
          <w:lang w:val="es-ES"/>
        </w:rPr>
        <w:tab/>
      </w:r>
      <w:r w:rsidR="00FF347E" w:rsidRPr="00493573">
        <w:rPr>
          <w:rFonts w:ascii="Calibri" w:hAnsi="Calibri"/>
          <w:sz w:val="22"/>
          <w:szCs w:val="22"/>
          <w:lang w:val="es-ES"/>
        </w:rPr>
        <w:t>No obstante lo establecido en el artículo 3.4, la ayuda es compatible con cualquiera otra fuente de financiación, incluyendo ingresos que el participante pueda recibir trabajando además de realizar su</w:t>
      </w:r>
      <w:r w:rsidR="003650BE">
        <w:rPr>
          <w:rFonts w:ascii="Calibri" w:hAnsi="Calibri"/>
          <w:sz w:val="22"/>
          <w:szCs w:val="22"/>
          <w:lang w:val="es-ES"/>
        </w:rPr>
        <w:t>s</w:t>
      </w:r>
      <w:r w:rsidR="00FF347E" w:rsidRPr="00493573">
        <w:rPr>
          <w:rFonts w:ascii="Calibri" w:hAnsi="Calibri"/>
          <w:sz w:val="22"/>
          <w:szCs w:val="22"/>
          <w:lang w:val="es-ES"/>
        </w:rPr>
        <w:t xml:space="preserve"> </w:t>
      </w:r>
      <w:r w:rsidR="00FF347E" w:rsidRPr="00511CD7">
        <w:rPr>
          <w:rFonts w:ascii="Calibri" w:hAnsi="Calibri"/>
          <w:sz w:val="22"/>
          <w:szCs w:val="22"/>
          <w:lang w:val="es-ES"/>
        </w:rPr>
        <w:t>prácticas en tanto e</w:t>
      </w:r>
      <w:r w:rsidR="00FF347E" w:rsidRPr="00493573">
        <w:rPr>
          <w:rFonts w:ascii="Calibri" w:hAnsi="Calibri"/>
          <w:sz w:val="22"/>
          <w:szCs w:val="22"/>
          <w:lang w:val="es-ES"/>
        </w:rPr>
        <w:t xml:space="preserve">n cuanto </w:t>
      </w:r>
      <w:r w:rsidR="00A12622">
        <w:rPr>
          <w:rFonts w:ascii="Calibri" w:hAnsi="Calibri"/>
          <w:sz w:val="22"/>
          <w:szCs w:val="22"/>
          <w:lang w:val="es-ES"/>
        </w:rPr>
        <w:t>realice</w:t>
      </w:r>
      <w:r w:rsidR="00A12622" w:rsidRPr="00493573">
        <w:rPr>
          <w:rFonts w:ascii="Calibri" w:hAnsi="Calibri"/>
          <w:sz w:val="22"/>
          <w:szCs w:val="22"/>
          <w:lang w:val="es-ES"/>
        </w:rPr>
        <w:t xml:space="preserve"> </w:t>
      </w:r>
      <w:r w:rsidR="00FF347E" w:rsidRPr="00493573">
        <w:rPr>
          <w:rFonts w:ascii="Calibri" w:hAnsi="Calibri"/>
          <w:sz w:val="22"/>
          <w:szCs w:val="22"/>
          <w:lang w:val="es-ES"/>
        </w:rPr>
        <w:t>las actividades descritas en el Anexo I.</w:t>
      </w:r>
    </w:p>
    <w:p w:rsidR="00AB0672" w:rsidRPr="00493573" w:rsidRDefault="00AB0672" w:rsidP="00353ED3">
      <w:pPr>
        <w:ind w:left="567" w:hanging="567"/>
        <w:jc w:val="both"/>
        <w:rPr>
          <w:rFonts w:ascii="Calibri" w:hAnsi="Calibri"/>
          <w:sz w:val="22"/>
          <w:szCs w:val="22"/>
          <w:lang w:val="es-ES"/>
        </w:rPr>
      </w:pPr>
    </w:p>
    <w:p w:rsidR="00246454" w:rsidRDefault="00F653E1" w:rsidP="009A313A">
      <w:pPr>
        <w:ind w:left="567" w:hanging="567"/>
        <w:jc w:val="both"/>
        <w:rPr>
          <w:rFonts w:ascii="Calibri" w:hAnsi="Calibri"/>
          <w:sz w:val="22"/>
          <w:szCs w:val="22"/>
          <w:lang w:val="es-ES"/>
        </w:rPr>
      </w:pPr>
      <w:r w:rsidRPr="00493573">
        <w:rPr>
          <w:rFonts w:ascii="Calibri" w:hAnsi="Calibri"/>
          <w:sz w:val="22"/>
          <w:szCs w:val="22"/>
          <w:lang w:val="es-ES"/>
        </w:rPr>
        <w:t>3</w:t>
      </w:r>
      <w:r w:rsidR="00475044" w:rsidRPr="00493573">
        <w:rPr>
          <w:rFonts w:ascii="Calibri" w:hAnsi="Calibri"/>
          <w:sz w:val="22"/>
          <w:szCs w:val="22"/>
          <w:lang w:val="es-ES"/>
        </w:rPr>
        <w:t>.</w:t>
      </w:r>
      <w:r w:rsidR="00567F0A" w:rsidRPr="00493573">
        <w:rPr>
          <w:rFonts w:ascii="Calibri" w:hAnsi="Calibri"/>
          <w:sz w:val="22"/>
          <w:szCs w:val="22"/>
          <w:lang w:val="es-ES"/>
        </w:rPr>
        <w:t>6</w:t>
      </w:r>
      <w:r w:rsidR="00475044" w:rsidRPr="00493573">
        <w:rPr>
          <w:rFonts w:ascii="Calibri" w:hAnsi="Calibri"/>
          <w:sz w:val="22"/>
          <w:szCs w:val="22"/>
          <w:lang w:val="es-ES"/>
        </w:rPr>
        <w:tab/>
      </w:r>
      <w:r w:rsidR="00FF347E" w:rsidRPr="00493573">
        <w:rPr>
          <w:rFonts w:ascii="Calibri" w:hAnsi="Calibri"/>
          <w:sz w:val="22"/>
          <w:szCs w:val="22"/>
          <w:lang w:val="es-ES"/>
        </w:rPr>
        <w:t>La ayuda financier</w:t>
      </w:r>
      <w:r w:rsidR="00D76752" w:rsidRPr="00493573">
        <w:rPr>
          <w:rFonts w:ascii="Calibri" w:hAnsi="Calibri"/>
          <w:sz w:val="22"/>
          <w:szCs w:val="22"/>
          <w:lang w:val="es-ES"/>
        </w:rPr>
        <w:t>a</w:t>
      </w:r>
      <w:r w:rsidR="00FF347E" w:rsidRPr="00493573">
        <w:rPr>
          <w:rFonts w:ascii="Calibri" w:hAnsi="Calibri"/>
          <w:sz w:val="22"/>
          <w:szCs w:val="22"/>
          <w:lang w:val="es-ES"/>
        </w:rPr>
        <w:t xml:space="preserve"> o parte de ella </w:t>
      </w:r>
      <w:r w:rsidR="00660EB8" w:rsidRPr="00493573">
        <w:rPr>
          <w:rFonts w:ascii="Calibri" w:hAnsi="Calibri"/>
          <w:sz w:val="22"/>
          <w:szCs w:val="22"/>
          <w:lang w:val="es-ES"/>
        </w:rPr>
        <w:t>será</w:t>
      </w:r>
      <w:r w:rsidR="00FF347E" w:rsidRPr="00493573">
        <w:rPr>
          <w:rFonts w:ascii="Calibri" w:hAnsi="Calibri"/>
          <w:sz w:val="22"/>
          <w:szCs w:val="22"/>
          <w:lang w:val="es-ES"/>
        </w:rPr>
        <w:t xml:space="preserve"> reembolsada </w:t>
      </w:r>
      <w:r w:rsidR="00A12622">
        <w:rPr>
          <w:rFonts w:ascii="Calibri" w:hAnsi="Calibri"/>
          <w:sz w:val="22"/>
          <w:szCs w:val="22"/>
          <w:lang w:val="es-ES"/>
        </w:rPr>
        <w:t xml:space="preserve">a la Agencia Nacional </w:t>
      </w:r>
      <w:r w:rsidR="00FF347E" w:rsidRPr="00493573">
        <w:rPr>
          <w:rFonts w:ascii="Calibri" w:hAnsi="Calibri"/>
          <w:sz w:val="22"/>
          <w:szCs w:val="22"/>
          <w:lang w:val="es-ES"/>
        </w:rPr>
        <w:t xml:space="preserve">si el participante no cumple con los términos del </w:t>
      </w:r>
      <w:r w:rsidR="002628F4" w:rsidRPr="003650BE">
        <w:rPr>
          <w:rFonts w:ascii="Calibri" w:hAnsi="Calibri"/>
          <w:sz w:val="22"/>
          <w:szCs w:val="22"/>
          <w:lang w:val="es-ES"/>
        </w:rPr>
        <w:t>convenio</w:t>
      </w:r>
      <w:r w:rsidR="00E66CFD" w:rsidRPr="003650BE">
        <w:rPr>
          <w:rFonts w:ascii="Calibri" w:hAnsi="Calibri"/>
          <w:sz w:val="22"/>
          <w:szCs w:val="22"/>
          <w:lang w:val="es-ES"/>
        </w:rPr>
        <w:t xml:space="preserve">, </w:t>
      </w:r>
      <w:r w:rsidR="00E66CFD" w:rsidRPr="00493573">
        <w:rPr>
          <w:rFonts w:ascii="Calibri" w:hAnsi="Calibri"/>
          <w:sz w:val="22"/>
          <w:szCs w:val="22"/>
          <w:lang w:val="es-ES"/>
        </w:rPr>
        <w:t>tal como se indica en la Cláusula 2 del Anexo II</w:t>
      </w:r>
      <w:r w:rsidR="00FF347E" w:rsidRPr="00493573">
        <w:rPr>
          <w:rFonts w:ascii="Calibri" w:hAnsi="Calibri"/>
          <w:sz w:val="22"/>
          <w:szCs w:val="22"/>
          <w:lang w:val="es-ES"/>
        </w:rPr>
        <w:t>.</w:t>
      </w:r>
      <w:r w:rsidR="002628F4">
        <w:rPr>
          <w:rFonts w:ascii="Calibri" w:hAnsi="Calibri"/>
          <w:sz w:val="22"/>
          <w:szCs w:val="22"/>
          <w:lang w:val="es-ES"/>
        </w:rPr>
        <w:t xml:space="preserve"> </w:t>
      </w:r>
      <w:r w:rsidR="002628F4" w:rsidRPr="005778FA">
        <w:rPr>
          <w:rFonts w:ascii="Calibri" w:hAnsi="Calibri"/>
          <w:color w:val="000000" w:themeColor="text1"/>
          <w:sz w:val="22"/>
          <w:szCs w:val="22"/>
          <w:lang w:val="es-ES"/>
        </w:rPr>
        <w:t xml:space="preserve">Si el/la participante rescinde el convenio antes de su finalización, deberá devolver el importe de la subvención </w:t>
      </w:r>
      <w:r w:rsidR="00F947B4" w:rsidRPr="005778FA">
        <w:rPr>
          <w:rFonts w:ascii="Calibri" w:hAnsi="Calibri"/>
          <w:color w:val="000000" w:themeColor="text1"/>
          <w:sz w:val="22"/>
          <w:szCs w:val="22"/>
          <w:lang w:val="es-ES"/>
        </w:rPr>
        <w:t>ya abonado</w:t>
      </w:r>
      <w:r w:rsidR="002628F4" w:rsidRPr="005778FA">
        <w:rPr>
          <w:rFonts w:ascii="Calibri" w:hAnsi="Calibri"/>
          <w:color w:val="000000" w:themeColor="text1"/>
          <w:sz w:val="22"/>
          <w:szCs w:val="22"/>
          <w:lang w:val="es-ES"/>
        </w:rPr>
        <w:t xml:space="preserve">, </w:t>
      </w:r>
      <w:r w:rsidR="009B0C8D" w:rsidRPr="005778FA">
        <w:rPr>
          <w:rFonts w:ascii="Calibri" w:hAnsi="Calibri"/>
          <w:color w:val="000000" w:themeColor="text1"/>
          <w:sz w:val="22"/>
          <w:szCs w:val="22"/>
          <w:lang w:val="es-ES"/>
        </w:rPr>
        <w:t>excepto</w:t>
      </w:r>
      <w:r w:rsidR="00F947B4" w:rsidRPr="005778FA">
        <w:rPr>
          <w:rFonts w:ascii="Calibri" w:hAnsi="Calibri"/>
          <w:color w:val="000000" w:themeColor="text1"/>
          <w:sz w:val="22"/>
          <w:szCs w:val="22"/>
          <w:lang w:val="es-ES"/>
        </w:rPr>
        <w:t xml:space="preserve"> si se ha acordado de manera </w:t>
      </w:r>
      <w:r w:rsidR="004F5A70" w:rsidRPr="005778FA">
        <w:rPr>
          <w:rFonts w:ascii="Calibri" w:hAnsi="Calibri"/>
          <w:color w:val="000000" w:themeColor="text1"/>
          <w:sz w:val="22"/>
          <w:szCs w:val="22"/>
          <w:lang w:val="es-ES"/>
        </w:rPr>
        <w:t xml:space="preserve">distinta </w:t>
      </w:r>
      <w:r w:rsidR="00F947B4" w:rsidRPr="005778FA">
        <w:rPr>
          <w:rFonts w:ascii="Calibri" w:hAnsi="Calibri"/>
          <w:color w:val="000000" w:themeColor="text1"/>
          <w:sz w:val="22"/>
          <w:szCs w:val="22"/>
          <w:lang w:val="es-ES"/>
        </w:rPr>
        <w:t>con la institución de envío. Sin embargo</w:t>
      </w:r>
      <w:r w:rsidR="00EA7B23" w:rsidRPr="005778FA">
        <w:rPr>
          <w:rFonts w:ascii="Calibri" w:hAnsi="Calibri"/>
          <w:color w:val="000000" w:themeColor="text1"/>
          <w:sz w:val="22"/>
          <w:szCs w:val="22"/>
          <w:lang w:val="es-ES"/>
        </w:rPr>
        <w:t xml:space="preserve">, </w:t>
      </w:r>
      <w:r w:rsidR="004F5A70" w:rsidRPr="005778FA">
        <w:rPr>
          <w:rFonts w:ascii="Calibri" w:hAnsi="Calibri"/>
          <w:color w:val="000000" w:themeColor="text1"/>
          <w:sz w:val="22"/>
          <w:szCs w:val="22"/>
          <w:lang w:val="es-ES"/>
        </w:rPr>
        <w:t xml:space="preserve">si </w:t>
      </w:r>
      <w:r w:rsidR="00EA7B23" w:rsidRPr="005778FA">
        <w:rPr>
          <w:rFonts w:ascii="Calibri" w:hAnsi="Calibri"/>
          <w:color w:val="000000" w:themeColor="text1"/>
          <w:sz w:val="22"/>
          <w:szCs w:val="22"/>
          <w:lang w:val="es-ES"/>
        </w:rPr>
        <w:t xml:space="preserve">el participante no </w:t>
      </w:r>
      <w:r w:rsidR="00A12622">
        <w:rPr>
          <w:rFonts w:ascii="Calibri" w:hAnsi="Calibri"/>
          <w:color w:val="000000" w:themeColor="text1"/>
          <w:sz w:val="22"/>
          <w:szCs w:val="22"/>
          <w:lang w:val="es-ES"/>
        </w:rPr>
        <w:t>ha podido</w:t>
      </w:r>
      <w:r w:rsidR="00EA7B23" w:rsidRPr="005778FA">
        <w:rPr>
          <w:rFonts w:ascii="Calibri" w:hAnsi="Calibri"/>
          <w:color w:val="000000" w:themeColor="text1"/>
          <w:sz w:val="22"/>
          <w:szCs w:val="22"/>
          <w:lang w:val="es-ES"/>
        </w:rPr>
        <w:t xml:space="preserve"> completar su actividad de movilidad </w:t>
      </w:r>
      <w:r w:rsidR="00A12622">
        <w:rPr>
          <w:rFonts w:ascii="Calibri" w:hAnsi="Calibri"/>
          <w:color w:val="000000" w:themeColor="text1"/>
          <w:sz w:val="22"/>
          <w:szCs w:val="22"/>
          <w:lang w:val="es-ES"/>
        </w:rPr>
        <w:t>por</w:t>
      </w:r>
      <w:r w:rsidR="004F5A70" w:rsidRPr="005778FA">
        <w:rPr>
          <w:rFonts w:ascii="Calibri" w:hAnsi="Calibri"/>
          <w:color w:val="000000" w:themeColor="text1"/>
          <w:sz w:val="22"/>
          <w:szCs w:val="22"/>
          <w:lang w:val="es-ES"/>
        </w:rPr>
        <w:t xml:space="preserve"> una causa de fuerza mayor, </w:t>
      </w:r>
      <w:r w:rsidR="00EA7B23" w:rsidRPr="005778FA">
        <w:rPr>
          <w:rFonts w:ascii="Calibri" w:hAnsi="Calibri"/>
          <w:color w:val="000000" w:themeColor="text1"/>
          <w:sz w:val="22"/>
          <w:szCs w:val="22"/>
          <w:lang w:val="es-ES"/>
        </w:rPr>
        <w:t>como descrito en el Anexo I, tendrá derecho</w:t>
      </w:r>
      <w:r w:rsidR="00EA7B23" w:rsidRPr="005778FA">
        <w:rPr>
          <w:rFonts w:asciiTheme="minorHAnsi" w:hAnsiTheme="minorHAnsi"/>
          <w:color w:val="000000" w:themeColor="text1"/>
          <w:sz w:val="22"/>
          <w:szCs w:val="22"/>
          <w:lang w:val="es-ES"/>
        </w:rPr>
        <w:t xml:space="preserve"> a recibir el importe de la subvención </w:t>
      </w:r>
      <w:r w:rsidR="003650BE" w:rsidRPr="005778FA">
        <w:rPr>
          <w:rFonts w:asciiTheme="minorHAnsi" w:hAnsiTheme="minorHAnsi"/>
          <w:color w:val="000000" w:themeColor="text1"/>
          <w:sz w:val="22"/>
          <w:szCs w:val="22"/>
          <w:lang w:val="es-ES"/>
        </w:rPr>
        <w:t xml:space="preserve">correspondiendo </w:t>
      </w:r>
      <w:r w:rsidR="00EA7B23" w:rsidRPr="005778FA">
        <w:rPr>
          <w:rFonts w:asciiTheme="minorHAnsi" w:hAnsiTheme="minorHAnsi"/>
          <w:color w:val="000000" w:themeColor="text1"/>
          <w:sz w:val="22"/>
          <w:szCs w:val="22"/>
          <w:lang w:val="es-ES"/>
        </w:rPr>
        <w:t xml:space="preserve">al periodo de movilidad realmente disfrutado </w:t>
      </w:r>
      <w:r w:rsidR="00A12622" w:rsidRPr="005778FA">
        <w:rPr>
          <w:rFonts w:asciiTheme="minorHAnsi" w:hAnsiTheme="minorHAnsi"/>
          <w:color w:val="000000" w:themeColor="text1"/>
          <w:sz w:val="22"/>
          <w:szCs w:val="22"/>
          <w:lang w:val="es-ES"/>
        </w:rPr>
        <w:t>s</w:t>
      </w:r>
      <w:r w:rsidR="00A12622">
        <w:rPr>
          <w:rFonts w:asciiTheme="minorHAnsi" w:hAnsiTheme="minorHAnsi"/>
          <w:color w:val="000000" w:themeColor="text1"/>
          <w:sz w:val="22"/>
          <w:szCs w:val="22"/>
          <w:lang w:val="es-ES"/>
        </w:rPr>
        <w:t>egún</w:t>
      </w:r>
      <w:r w:rsidR="00A12622" w:rsidRPr="005778FA">
        <w:rPr>
          <w:rFonts w:asciiTheme="minorHAnsi" w:hAnsiTheme="minorHAnsi"/>
          <w:color w:val="000000" w:themeColor="text1"/>
          <w:sz w:val="22"/>
          <w:szCs w:val="22"/>
          <w:lang w:val="es-ES"/>
        </w:rPr>
        <w:t xml:space="preserve"> </w:t>
      </w:r>
      <w:r w:rsidR="00EA7B23" w:rsidRPr="005778FA">
        <w:rPr>
          <w:rFonts w:asciiTheme="minorHAnsi" w:hAnsiTheme="minorHAnsi"/>
          <w:color w:val="000000" w:themeColor="text1"/>
          <w:sz w:val="22"/>
          <w:szCs w:val="22"/>
          <w:lang w:val="es-ES"/>
        </w:rPr>
        <w:t>la definición del artículo 2.2. Deberá devolver cualquier f</w:t>
      </w:r>
      <w:r w:rsidR="00EA7B23" w:rsidRPr="00511CD7">
        <w:rPr>
          <w:rFonts w:asciiTheme="minorHAnsi" w:hAnsiTheme="minorHAnsi"/>
          <w:sz w:val="22"/>
          <w:szCs w:val="22"/>
          <w:lang w:val="es-ES"/>
        </w:rPr>
        <w:t xml:space="preserve">ondo </w:t>
      </w:r>
      <w:r w:rsidR="005D06FA" w:rsidRPr="00511CD7">
        <w:rPr>
          <w:rFonts w:asciiTheme="minorHAnsi" w:hAnsiTheme="minorHAnsi"/>
          <w:sz w:val="22"/>
          <w:szCs w:val="22"/>
          <w:lang w:val="es-ES"/>
        </w:rPr>
        <w:t>remanente</w:t>
      </w:r>
      <w:r w:rsidR="00EA7B23" w:rsidRPr="00511CD7">
        <w:rPr>
          <w:rFonts w:asciiTheme="minorHAnsi" w:hAnsiTheme="minorHAnsi"/>
          <w:sz w:val="22"/>
          <w:szCs w:val="22"/>
          <w:lang w:val="es-ES"/>
        </w:rPr>
        <w:t xml:space="preserve">, </w:t>
      </w:r>
      <w:r w:rsidR="009B0C8D" w:rsidRPr="00511CD7">
        <w:rPr>
          <w:rFonts w:asciiTheme="minorHAnsi" w:hAnsiTheme="minorHAnsi"/>
          <w:sz w:val="22"/>
          <w:szCs w:val="22"/>
          <w:lang w:val="es-ES"/>
        </w:rPr>
        <w:t>excep</w:t>
      </w:r>
      <w:r w:rsidR="009B0C8D" w:rsidRPr="005778FA">
        <w:rPr>
          <w:rFonts w:asciiTheme="minorHAnsi" w:hAnsiTheme="minorHAnsi"/>
          <w:color w:val="000000" w:themeColor="text1"/>
          <w:sz w:val="22"/>
          <w:szCs w:val="22"/>
          <w:lang w:val="es-ES"/>
        </w:rPr>
        <w:t>to</w:t>
      </w:r>
      <w:r w:rsidR="00EA7B23" w:rsidRPr="005778FA">
        <w:rPr>
          <w:rFonts w:asciiTheme="minorHAnsi" w:hAnsiTheme="minorHAnsi"/>
          <w:color w:val="000000" w:themeColor="text1"/>
          <w:sz w:val="22"/>
          <w:szCs w:val="22"/>
          <w:lang w:val="es-ES"/>
        </w:rPr>
        <w:t xml:space="preserve"> </w:t>
      </w:r>
      <w:r w:rsidR="004F5A70" w:rsidRPr="005778FA">
        <w:rPr>
          <w:rFonts w:asciiTheme="minorHAnsi" w:hAnsiTheme="minorHAnsi"/>
          <w:color w:val="000000" w:themeColor="text1"/>
          <w:sz w:val="22"/>
          <w:szCs w:val="22"/>
          <w:lang w:val="es-ES"/>
        </w:rPr>
        <w:t>si se h</w:t>
      </w:r>
      <w:r w:rsidR="00034158" w:rsidRPr="005778FA">
        <w:rPr>
          <w:rFonts w:asciiTheme="minorHAnsi" w:hAnsiTheme="minorHAnsi"/>
          <w:color w:val="000000" w:themeColor="text1"/>
          <w:sz w:val="22"/>
          <w:szCs w:val="22"/>
          <w:lang w:val="es-ES"/>
        </w:rPr>
        <w:t>ubiera</w:t>
      </w:r>
      <w:r w:rsidR="004F5A70" w:rsidRPr="005778FA">
        <w:rPr>
          <w:rFonts w:asciiTheme="minorHAnsi" w:hAnsiTheme="minorHAnsi"/>
          <w:color w:val="000000" w:themeColor="text1"/>
          <w:sz w:val="22"/>
          <w:szCs w:val="22"/>
          <w:lang w:val="es-ES"/>
        </w:rPr>
        <w:t xml:space="preserve"> </w:t>
      </w:r>
      <w:r w:rsidR="00EA7B23" w:rsidRPr="005778FA">
        <w:rPr>
          <w:rFonts w:asciiTheme="minorHAnsi" w:hAnsiTheme="minorHAnsi"/>
          <w:color w:val="000000" w:themeColor="text1"/>
          <w:sz w:val="22"/>
          <w:szCs w:val="22"/>
          <w:lang w:val="es-ES"/>
        </w:rPr>
        <w:t xml:space="preserve">acordado de manera distinta con la </w:t>
      </w:r>
      <w:r w:rsidR="004F5A70" w:rsidRPr="005778FA">
        <w:rPr>
          <w:rFonts w:asciiTheme="minorHAnsi" w:hAnsiTheme="minorHAnsi"/>
          <w:color w:val="000000" w:themeColor="text1"/>
          <w:sz w:val="22"/>
          <w:szCs w:val="22"/>
          <w:lang w:val="es-ES"/>
        </w:rPr>
        <w:t>institución</w:t>
      </w:r>
      <w:r w:rsidR="00EA7B23" w:rsidRPr="005778FA">
        <w:rPr>
          <w:rFonts w:asciiTheme="minorHAnsi" w:hAnsiTheme="minorHAnsi"/>
          <w:color w:val="000000" w:themeColor="text1"/>
          <w:sz w:val="22"/>
          <w:szCs w:val="22"/>
          <w:lang w:val="es-ES"/>
        </w:rPr>
        <w:t xml:space="preserve"> de envío. </w:t>
      </w:r>
      <w:r w:rsidR="00356990" w:rsidRPr="00CB5F17">
        <w:rPr>
          <w:rFonts w:ascii="Calibri" w:hAnsi="Calibri"/>
          <w:sz w:val="22"/>
          <w:szCs w:val="22"/>
          <w:lang w:val="es-ES"/>
        </w:rPr>
        <w:t xml:space="preserve">Tales casos deberán ser comunicados </w:t>
      </w:r>
      <w:r w:rsidR="00511CD7">
        <w:rPr>
          <w:rFonts w:ascii="Calibri" w:hAnsi="Calibri"/>
          <w:sz w:val="22"/>
          <w:szCs w:val="22"/>
          <w:lang w:val="es-ES"/>
        </w:rPr>
        <w:t xml:space="preserve">y obligatoriamente </w:t>
      </w:r>
      <w:r w:rsidR="005D06FA">
        <w:rPr>
          <w:rFonts w:ascii="Calibri" w:hAnsi="Calibri"/>
          <w:sz w:val="22"/>
          <w:szCs w:val="22"/>
          <w:lang w:val="es-ES"/>
        </w:rPr>
        <w:t>autorizados por la AN.</w:t>
      </w:r>
    </w:p>
    <w:p w:rsidR="00246454" w:rsidRDefault="00246454">
      <w:pPr>
        <w:rPr>
          <w:rFonts w:ascii="Calibri" w:hAnsi="Calibri"/>
          <w:sz w:val="22"/>
          <w:szCs w:val="22"/>
          <w:lang w:val="es-ES"/>
        </w:rPr>
      </w:pPr>
      <w:r>
        <w:rPr>
          <w:rFonts w:ascii="Calibri" w:hAnsi="Calibri"/>
          <w:sz w:val="22"/>
          <w:szCs w:val="22"/>
          <w:lang w:val="es-ES"/>
        </w:rPr>
        <w:br w:type="page"/>
      </w:r>
    </w:p>
    <w:p w:rsidR="009A313A" w:rsidRPr="005778FA" w:rsidRDefault="009A313A" w:rsidP="009A313A">
      <w:pPr>
        <w:ind w:left="567" w:hanging="567"/>
        <w:jc w:val="both"/>
        <w:rPr>
          <w:rFonts w:ascii="Calibri" w:hAnsi="Calibri"/>
          <w:color w:val="000000" w:themeColor="text1"/>
          <w:sz w:val="22"/>
          <w:szCs w:val="22"/>
          <w:lang w:val="es-ES"/>
        </w:rPr>
      </w:pPr>
    </w:p>
    <w:p w:rsidR="004F5A70" w:rsidRDefault="004F5A70" w:rsidP="00246454">
      <w:pPr>
        <w:jc w:val="both"/>
        <w:rPr>
          <w:rFonts w:ascii="Calibri" w:hAnsi="Calibri"/>
          <w:sz w:val="22"/>
          <w:szCs w:val="22"/>
          <w:lang w:val="es-ES"/>
        </w:rPr>
      </w:pPr>
    </w:p>
    <w:p w:rsidR="009A313A" w:rsidRPr="00493573" w:rsidRDefault="009A313A" w:rsidP="009A313A">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 xml:space="preserve">CLÁUSULA </w:t>
      </w:r>
      <w:r>
        <w:rPr>
          <w:rFonts w:ascii="Calibri" w:hAnsi="Calibri"/>
          <w:sz w:val="22"/>
          <w:szCs w:val="22"/>
          <w:lang w:val="es-ES"/>
        </w:rPr>
        <w:t>4</w:t>
      </w:r>
      <w:r w:rsidRPr="00493573">
        <w:rPr>
          <w:rFonts w:ascii="Calibri" w:hAnsi="Calibri"/>
          <w:sz w:val="22"/>
          <w:szCs w:val="22"/>
          <w:lang w:val="es-ES"/>
        </w:rPr>
        <w:t xml:space="preserve"> – </w:t>
      </w:r>
      <w:r>
        <w:rPr>
          <w:rFonts w:ascii="Calibri" w:hAnsi="Calibri"/>
          <w:sz w:val="22"/>
          <w:szCs w:val="22"/>
          <w:lang w:val="es-ES"/>
        </w:rPr>
        <w:t>MODALIDADES DE PAGO</w:t>
      </w:r>
    </w:p>
    <w:p w:rsidR="009A313A" w:rsidRPr="00493573" w:rsidRDefault="009A313A" w:rsidP="009A313A">
      <w:pPr>
        <w:jc w:val="both"/>
        <w:rPr>
          <w:rFonts w:ascii="Calibri" w:hAnsi="Calibri"/>
          <w:sz w:val="22"/>
          <w:szCs w:val="22"/>
          <w:lang w:val="es-ES"/>
        </w:rPr>
      </w:pPr>
    </w:p>
    <w:p w:rsidR="00CE22CB" w:rsidRDefault="00F653E1" w:rsidP="00684D15">
      <w:pPr>
        <w:ind w:left="567" w:hanging="567"/>
        <w:jc w:val="both"/>
        <w:rPr>
          <w:rFonts w:ascii="Calibri" w:hAnsi="Calibri"/>
          <w:sz w:val="22"/>
          <w:szCs w:val="22"/>
          <w:lang w:val="es-ES"/>
        </w:rPr>
      </w:pPr>
      <w:r w:rsidRPr="00493573">
        <w:rPr>
          <w:rFonts w:ascii="Calibri" w:hAnsi="Calibri"/>
          <w:sz w:val="22"/>
          <w:szCs w:val="22"/>
          <w:lang w:val="es-ES"/>
        </w:rPr>
        <w:t>4</w:t>
      </w:r>
      <w:r w:rsidR="00C7113B" w:rsidRPr="00493573">
        <w:rPr>
          <w:rFonts w:ascii="Calibri" w:hAnsi="Calibri"/>
          <w:sz w:val="22"/>
          <w:szCs w:val="22"/>
          <w:lang w:val="es-ES"/>
        </w:rPr>
        <w:t>.1</w:t>
      </w:r>
      <w:r w:rsidR="00C7113B" w:rsidRPr="00493573">
        <w:rPr>
          <w:rFonts w:ascii="Calibri" w:hAnsi="Calibri"/>
          <w:sz w:val="22"/>
          <w:szCs w:val="22"/>
          <w:lang w:val="es-ES"/>
        </w:rPr>
        <w:tab/>
      </w:r>
      <w:r w:rsidR="00CE22CB" w:rsidRPr="00493573">
        <w:rPr>
          <w:rFonts w:ascii="Calibri" w:hAnsi="Calibri"/>
          <w:sz w:val="22"/>
          <w:szCs w:val="22"/>
          <w:lang w:val="es-ES"/>
        </w:rPr>
        <w:t>En los 30 días posteriores a la firma del convenio por ambas partes y no más tarde de la fecha de inicio del período de movilidad o tras la recepción de la confirmación de la llegada</w:t>
      </w:r>
      <w:r w:rsidR="00A12622" w:rsidRPr="00511CD7">
        <w:rPr>
          <w:rFonts w:ascii="Calibri" w:hAnsi="Calibri"/>
          <w:sz w:val="22"/>
          <w:szCs w:val="22"/>
          <w:lang w:val="es-ES"/>
        </w:rPr>
        <w:t xml:space="preserve"> del participante</w:t>
      </w:r>
      <w:r w:rsidR="00CE22CB" w:rsidRPr="00511CD7">
        <w:rPr>
          <w:rFonts w:ascii="Calibri" w:hAnsi="Calibri"/>
          <w:sz w:val="22"/>
          <w:szCs w:val="22"/>
          <w:lang w:val="es-ES"/>
        </w:rPr>
        <w:t>, se realizar</w:t>
      </w:r>
      <w:r w:rsidR="00CE22CB" w:rsidRPr="00493573">
        <w:rPr>
          <w:rFonts w:ascii="Calibri" w:hAnsi="Calibri"/>
          <w:sz w:val="22"/>
          <w:szCs w:val="22"/>
          <w:lang w:val="es-ES"/>
        </w:rPr>
        <w:t xml:space="preserve">á un pago de prefinanciación al participante </w:t>
      </w:r>
      <w:r w:rsidR="00DA68BB">
        <w:rPr>
          <w:rFonts w:ascii="Calibri" w:hAnsi="Calibri"/>
          <w:sz w:val="22"/>
          <w:szCs w:val="22"/>
          <w:lang w:val="es-ES"/>
        </w:rPr>
        <w:t xml:space="preserve">equivalente a </w:t>
      </w:r>
      <w:r w:rsidR="00DA68BB" w:rsidRPr="00AB0672">
        <w:rPr>
          <w:rFonts w:ascii="Calibri" w:hAnsi="Calibri"/>
          <w:sz w:val="22"/>
          <w:szCs w:val="22"/>
          <w:highlight w:val="yellow"/>
          <w:lang w:val="es-ES"/>
        </w:rPr>
        <w:t xml:space="preserve">[entre </w:t>
      </w:r>
      <w:r w:rsidR="00DA68BB" w:rsidRPr="00511CD7">
        <w:rPr>
          <w:rFonts w:ascii="Calibri" w:hAnsi="Calibri"/>
          <w:sz w:val="22"/>
          <w:szCs w:val="22"/>
          <w:highlight w:val="yellow"/>
          <w:lang w:val="es-ES"/>
        </w:rPr>
        <w:t xml:space="preserve">el </w:t>
      </w:r>
      <w:r w:rsidR="005D127A" w:rsidRPr="00511CD7">
        <w:rPr>
          <w:rFonts w:ascii="Calibri" w:hAnsi="Calibri"/>
          <w:sz w:val="22"/>
          <w:szCs w:val="22"/>
          <w:highlight w:val="yellow"/>
          <w:lang w:val="es-ES"/>
        </w:rPr>
        <w:t>50</w:t>
      </w:r>
      <w:r w:rsidR="00DA68BB" w:rsidRPr="00511CD7">
        <w:rPr>
          <w:rFonts w:ascii="Calibri" w:hAnsi="Calibri"/>
          <w:sz w:val="22"/>
          <w:szCs w:val="22"/>
          <w:highlight w:val="yellow"/>
          <w:lang w:val="es-ES"/>
        </w:rPr>
        <w:t>% y el 100%]</w:t>
      </w:r>
      <w:r w:rsidR="00DA68BB" w:rsidRPr="00511CD7">
        <w:rPr>
          <w:rFonts w:ascii="Calibri" w:hAnsi="Calibri"/>
          <w:sz w:val="22"/>
          <w:szCs w:val="22"/>
          <w:lang w:val="es-ES"/>
        </w:rPr>
        <w:t xml:space="preserve"> del importe especificado en la cláusula </w:t>
      </w:r>
      <w:r w:rsidR="00CE22CB" w:rsidRPr="00511CD7">
        <w:rPr>
          <w:rFonts w:ascii="Calibri" w:hAnsi="Calibri"/>
          <w:sz w:val="22"/>
          <w:szCs w:val="22"/>
          <w:lang w:val="es-ES"/>
        </w:rPr>
        <w:t>del importe especific</w:t>
      </w:r>
      <w:r w:rsidR="007D548A" w:rsidRPr="00511CD7">
        <w:rPr>
          <w:rFonts w:ascii="Calibri" w:hAnsi="Calibri"/>
          <w:sz w:val="22"/>
          <w:szCs w:val="22"/>
          <w:lang w:val="es-ES"/>
        </w:rPr>
        <w:t>ado en la cláusula 3</w:t>
      </w:r>
      <w:r w:rsidR="00CE22CB" w:rsidRPr="00511CD7">
        <w:rPr>
          <w:rFonts w:asciiTheme="minorHAnsi" w:hAnsiTheme="minorHAnsi"/>
          <w:sz w:val="22"/>
          <w:szCs w:val="22"/>
          <w:lang w:val="es-ES"/>
        </w:rPr>
        <w:t>.</w:t>
      </w:r>
      <w:r w:rsidR="00DA68BB" w:rsidRPr="00511CD7">
        <w:rPr>
          <w:rFonts w:asciiTheme="minorHAnsi" w:hAnsiTheme="minorHAnsi"/>
          <w:sz w:val="22"/>
          <w:szCs w:val="22"/>
          <w:lang w:val="es-ES"/>
        </w:rPr>
        <w:t xml:space="preserve"> </w:t>
      </w:r>
      <w:r w:rsidR="007D3AFA" w:rsidRPr="00511CD7">
        <w:rPr>
          <w:rFonts w:asciiTheme="minorHAnsi" w:hAnsiTheme="minorHAnsi"/>
          <w:sz w:val="22"/>
          <w:szCs w:val="22"/>
          <w:lang w:val="es-ES"/>
        </w:rPr>
        <w:t>Cuando el participante no aporte la documentación justi</w:t>
      </w:r>
      <w:r w:rsidR="007D3AFA" w:rsidRPr="00DA68BB">
        <w:rPr>
          <w:rFonts w:asciiTheme="minorHAnsi" w:hAnsiTheme="minorHAnsi"/>
          <w:sz w:val="22"/>
          <w:szCs w:val="22"/>
          <w:lang w:val="es-ES"/>
        </w:rPr>
        <w:t>ficativa en los plazos establecidos</w:t>
      </w:r>
      <w:r w:rsidR="007D3AFA" w:rsidRPr="00493573">
        <w:rPr>
          <w:rFonts w:ascii="Calibri" w:hAnsi="Calibri"/>
          <w:sz w:val="22"/>
          <w:szCs w:val="22"/>
          <w:lang w:val="es-ES"/>
        </w:rPr>
        <w:t xml:space="preserve"> por la institución de envío, se admitirá excepcionalmente un pago de prefinanciación posterior.</w:t>
      </w:r>
    </w:p>
    <w:p w:rsidR="00246454" w:rsidRPr="00493573" w:rsidRDefault="00246454" w:rsidP="00684D15">
      <w:pPr>
        <w:ind w:left="567" w:hanging="567"/>
        <w:jc w:val="both"/>
        <w:rPr>
          <w:rFonts w:ascii="Calibri" w:hAnsi="Calibri"/>
          <w:sz w:val="22"/>
          <w:szCs w:val="22"/>
          <w:lang w:val="es-ES"/>
        </w:rPr>
      </w:pPr>
    </w:p>
    <w:p w:rsidR="007D3AFA" w:rsidRPr="00493573" w:rsidRDefault="00F653E1" w:rsidP="007D548A">
      <w:pPr>
        <w:ind w:left="567" w:hanging="567"/>
        <w:jc w:val="both"/>
        <w:rPr>
          <w:rFonts w:ascii="Calibri" w:hAnsi="Calibri"/>
          <w:sz w:val="22"/>
          <w:szCs w:val="22"/>
          <w:lang w:val="es-ES"/>
        </w:rPr>
      </w:pPr>
      <w:r w:rsidRPr="00493573">
        <w:rPr>
          <w:rFonts w:ascii="Calibri" w:hAnsi="Calibri"/>
          <w:sz w:val="22"/>
          <w:szCs w:val="22"/>
          <w:lang w:val="es-ES"/>
        </w:rPr>
        <w:t>4</w:t>
      </w:r>
      <w:r w:rsidR="00845F07" w:rsidRPr="00493573">
        <w:rPr>
          <w:rFonts w:ascii="Calibri" w:hAnsi="Calibri"/>
          <w:sz w:val="22"/>
          <w:szCs w:val="22"/>
          <w:lang w:val="es-ES"/>
        </w:rPr>
        <w:t>.2</w:t>
      </w:r>
      <w:r w:rsidR="00845F07" w:rsidRPr="00493573">
        <w:rPr>
          <w:rFonts w:ascii="Calibri" w:hAnsi="Calibri"/>
          <w:sz w:val="22"/>
          <w:szCs w:val="22"/>
          <w:lang w:val="es-ES"/>
        </w:rPr>
        <w:tab/>
      </w:r>
      <w:r w:rsidR="007D3AFA" w:rsidRPr="00493573">
        <w:rPr>
          <w:rFonts w:ascii="Calibri" w:hAnsi="Calibri"/>
          <w:sz w:val="22"/>
          <w:szCs w:val="22"/>
          <w:lang w:val="es-ES"/>
        </w:rPr>
        <w:t xml:space="preserve">Si el pago </w:t>
      </w:r>
      <w:r w:rsidR="00E11F9F">
        <w:rPr>
          <w:rFonts w:ascii="Calibri" w:hAnsi="Calibri"/>
          <w:sz w:val="22"/>
          <w:szCs w:val="22"/>
          <w:lang w:val="es-ES"/>
        </w:rPr>
        <w:t>especificado</w:t>
      </w:r>
      <w:r w:rsidR="00E11F9F" w:rsidRPr="00A12622">
        <w:rPr>
          <w:rFonts w:ascii="Calibri" w:hAnsi="Calibri"/>
          <w:sz w:val="22"/>
          <w:szCs w:val="22"/>
          <w:lang w:val="es-ES"/>
        </w:rPr>
        <w:t xml:space="preserve"> </w:t>
      </w:r>
      <w:r w:rsidR="00E11F9F">
        <w:rPr>
          <w:rFonts w:ascii="Calibri" w:hAnsi="Calibri"/>
          <w:sz w:val="22"/>
          <w:szCs w:val="22"/>
          <w:lang w:val="es-ES"/>
        </w:rPr>
        <w:t xml:space="preserve">en </w:t>
      </w:r>
      <w:r w:rsidR="007D3AFA" w:rsidRPr="00A12622">
        <w:rPr>
          <w:rFonts w:ascii="Calibri" w:hAnsi="Calibri"/>
          <w:sz w:val="22"/>
          <w:szCs w:val="22"/>
          <w:lang w:val="es-ES"/>
        </w:rPr>
        <w:t xml:space="preserve">la cláusula </w:t>
      </w:r>
      <w:r w:rsidR="007D3AFA" w:rsidRPr="00493573">
        <w:rPr>
          <w:rFonts w:ascii="Calibri" w:hAnsi="Calibri"/>
          <w:sz w:val="22"/>
          <w:szCs w:val="22"/>
          <w:lang w:val="es-ES"/>
        </w:rPr>
        <w:t xml:space="preserve">4.1 </w:t>
      </w:r>
      <w:r w:rsidR="004F5A70">
        <w:rPr>
          <w:rFonts w:ascii="Calibri" w:hAnsi="Calibri"/>
          <w:sz w:val="22"/>
          <w:szCs w:val="22"/>
          <w:lang w:val="es-ES"/>
        </w:rPr>
        <w:t>es</w:t>
      </w:r>
      <w:r w:rsidR="004F5A70" w:rsidRPr="00493573">
        <w:rPr>
          <w:rFonts w:ascii="Calibri" w:hAnsi="Calibri"/>
          <w:sz w:val="22"/>
          <w:szCs w:val="22"/>
          <w:lang w:val="es-ES"/>
        </w:rPr>
        <w:t xml:space="preserve"> </w:t>
      </w:r>
      <w:r w:rsidR="007D3AFA" w:rsidRPr="00493573">
        <w:rPr>
          <w:rFonts w:ascii="Calibri" w:hAnsi="Calibri"/>
          <w:sz w:val="22"/>
          <w:szCs w:val="22"/>
          <w:lang w:val="es-ES"/>
        </w:rPr>
        <w:t xml:space="preserve">inferior al 100% del </w:t>
      </w:r>
      <w:r w:rsidR="007D3AFA" w:rsidRPr="00A12622">
        <w:rPr>
          <w:rFonts w:ascii="Calibri" w:hAnsi="Calibri"/>
          <w:sz w:val="22"/>
          <w:szCs w:val="22"/>
          <w:lang w:val="es-ES"/>
        </w:rPr>
        <w:t xml:space="preserve">importe </w:t>
      </w:r>
      <w:r w:rsidR="00A12622">
        <w:rPr>
          <w:rFonts w:ascii="Calibri" w:hAnsi="Calibri"/>
          <w:sz w:val="22"/>
          <w:szCs w:val="22"/>
          <w:lang w:val="es-ES"/>
        </w:rPr>
        <w:t xml:space="preserve">de </w:t>
      </w:r>
      <w:r w:rsidR="007D3AFA" w:rsidRPr="00A12622">
        <w:rPr>
          <w:rFonts w:ascii="Calibri" w:hAnsi="Calibri"/>
          <w:sz w:val="22"/>
          <w:szCs w:val="22"/>
          <w:lang w:val="es-ES"/>
        </w:rPr>
        <w:t>la ayuda</w:t>
      </w:r>
      <w:r w:rsidR="0068271F" w:rsidRPr="00A12622">
        <w:rPr>
          <w:rFonts w:ascii="Calibri" w:hAnsi="Calibri"/>
          <w:sz w:val="22"/>
          <w:szCs w:val="22"/>
          <w:lang w:val="es-ES"/>
        </w:rPr>
        <w:t xml:space="preserve"> financiera</w:t>
      </w:r>
      <w:r w:rsidR="007D3AFA" w:rsidRPr="00493573">
        <w:rPr>
          <w:rFonts w:ascii="Calibri" w:hAnsi="Calibri"/>
          <w:sz w:val="22"/>
          <w:szCs w:val="22"/>
          <w:lang w:val="es-ES"/>
        </w:rPr>
        <w:t xml:space="preserve">, el envío </w:t>
      </w:r>
      <w:r w:rsidR="00581A3F">
        <w:rPr>
          <w:rFonts w:ascii="Calibri" w:hAnsi="Calibri"/>
          <w:sz w:val="22"/>
          <w:szCs w:val="22"/>
          <w:lang w:val="es-ES"/>
        </w:rPr>
        <w:t xml:space="preserve">en línea </w:t>
      </w:r>
      <w:r w:rsidR="007D3AFA" w:rsidRPr="00493573">
        <w:rPr>
          <w:rFonts w:ascii="Calibri" w:hAnsi="Calibri"/>
          <w:sz w:val="22"/>
          <w:szCs w:val="22"/>
          <w:lang w:val="es-ES"/>
        </w:rPr>
        <w:t>de</w:t>
      </w:r>
      <w:r w:rsidR="00C331CD" w:rsidRPr="00493573">
        <w:rPr>
          <w:rFonts w:ascii="Calibri" w:hAnsi="Calibri"/>
          <w:sz w:val="22"/>
          <w:szCs w:val="22"/>
          <w:lang w:val="es-ES"/>
        </w:rPr>
        <w:t>l</w:t>
      </w:r>
      <w:r w:rsidR="007D3AFA" w:rsidRPr="00493573">
        <w:rPr>
          <w:rFonts w:ascii="Calibri" w:hAnsi="Calibri"/>
          <w:sz w:val="22"/>
          <w:szCs w:val="22"/>
          <w:lang w:val="es-ES"/>
        </w:rPr>
        <w:t xml:space="preserve"> </w:t>
      </w:r>
      <w:r w:rsidR="00F059DC" w:rsidRPr="00493573">
        <w:rPr>
          <w:rFonts w:ascii="Calibri" w:hAnsi="Calibri"/>
          <w:sz w:val="22"/>
          <w:szCs w:val="22"/>
          <w:lang w:val="es-ES"/>
        </w:rPr>
        <w:t>cuestionario UE</w:t>
      </w:r>
      <w:r w:rsidR="007D3AFA" w:rsidRPr="00493573">
        <w:rPr>
          <w:rFonts w:ascii="Calibri" w:hAnsi="Calibri"/>
          <w:sz w:val="22"/>
          <w:szCs w:val="22"/>
          <w:lang w:val="es-ES"/>
        </w:rPr>
        <w:t xml:space="preserve"> </w:t>
      </w:r>
      <w:r w:rsidR="00F059DC" w:rsidRPr="00493573">
        <w:rPr>
          <w:rFonts w:ascii="Calibri" w:hAnsi="Calibri"/>
          <w:sz w:val="22"/>
          <w:szCs w:val="22"/>
          <w:lang w:val="es-ES"/>
        </w:rPr>
        <w:t>(</w:t>
      </w:r>
      <w:r w:rsidR="00F059DC" w:rsidRPr="0043401F">
        <w:rPr>
          <w:rFonts w:ascii="Calibri" w:hAnsi="Calibri"/>
          <w:sz w:val="22"/>
          <w:szCs w:val="22"/>
          <w:lang w:val="es-ES"/>
        </w:rPr>
        <w:t xml:space="preserve">EU </w:t>
      </w:r>
      <w:proofErr w:type="spellStart"/>
      <w:r w:rsidR="00B54015" w:rsidRPr="0043401F">
        <w:rPr>
          <w:rFonts w:ascii="Calibri" w:hAnsi="Calibri"/>
          <w:sz w:val="22"/>
          <w:szCs w:val="22"/>
          <w:lang w:val="es-ES"/>
        </w:rPr>
        <w:t>S</w:t>
      </w:r>
      <w:r w:rsidR="00F059DC" w:rsidRPr="0043401F">
        <w:rPr>
          <w:rFonts w:ascii="Calibri" w:hAnsi="Calibri"/>
          <w:sz w:val="22"/>
          <w:szCs w:val="22"/>
          <w:lang w:val="es-ES"/>
        </w:rPr>
        <w:t>urvey</w:t>
      </w:r>
      <w:proofErr w:type="spellEnd"/>
      <w:r w:rsidR="0068271F" w:rsidRPr="0043401F">
        <w:rPr>
          <w:rFonts w:ascii="Calibri" w:hAnsi="Calibri"/>
          <w:sz w:val="22"/>
          <w:szCs w:val="22"/>
          <w:lang w:val="es-ES"/>
        </w:rPr>
        <w:t xml:space="preserve"> – informe del participante</w:t>
      </w:r>
      <w:r w:rsidR="00F059DC" w:rsidRPr="0043401F">
        <w:rPr>
          <w:rFonts w:ascii="Calibri" w:hAnsi="Calibri"/>
          <w:sz w:val="22"/>
          <w:szCs w:val="22"/>
          <w:lang w:val="es-ES"/>
        </w:rPr>
        <w:t xml:space="preserve">) </w:t>
      </w:r>
      <w:r w:rsidR="007D3AFA" w:rsidRPr="0043401F">
        <w:rPr>
          <w:rFonts w:ascii="Calibri" w:hAnsi="Calibri"/>
          <w:sz w:val="22"/>
          <w:szCs w:val="22"/>
          <w:lang w:val="es-ES"/>
        </w:rPr>
        <w:t>s</w:t>
      </w:r>
      <w:r w:rsidR="007D3AFA" w:rsidRPr="00493573">
        <w:rPr>
          <w:rFonts w:ascii="Calibri" w:hAnsi="Calibri"/>
          <w:sz w:val="22"/>
          <w:szCs w:val="22"/>
          <w:lang w:val="es-ES"/>
        </w:rPr>
        <w:t xml:space="preserve">e considerará como la solicitud del participante del pago del saldo de la ayuda financiera. La institución dispondrá de </w:t>
      </w:r>
      <w:r w:rsidR="0068271F" w:rsidRPr="00581A3F">
        <w:rPr>
          <w:rFonts w:ascii="Calibri" w:hAnsi="Calibri"/>
          <w:sz w:val="22"/>
          <w:szCs w:val="22"/>
          <w:lang w:val="es-ES"/>
        </w:rPr>
        <w:t xml:space="preserve">45 </w:t>
      </w:r>
      <w:r w:rsidR="007D3AFA" w:rsidRPr="00581A3F">
        <w:rPr>
          <w:rFonts w:ascii="Calibri" w:hAnsi="Calibri"/>
          <w:sz w:val="22"/>
          <w:szCs w:val="22"/>
          <w:lang w:val="es-ES"/>
        </w:rPr>
        <w:t xml:space="preserve">días </w:t>
      </w:r>
      <w:r w:rsidR="007D3AFA" w:rsidRPr="00493573">
        <w:rPr>
          <w:rFonts w:ascii="Calibri" w:hAnsi="Calibri"/>
          <w:sz w:val="22"/>
          <w:szCs w:val="22"/>
          <w:lang w:val="es-ES"/>
        </w:rPr>
        <w:t>naturales para realizar el pago del saldo o emitir una orden de recuperación de fondos en el caso en que proceda reembolso.</w:t>
      </w:r>
    </w:p>
    <w:p w:rsidR="00BF2536" w:rsidRPr="00493573" w:rsidRDefault="00BF2536" w:rsidP="007D548A">
      <w:pPr>
        <w:ind w:left="567" w:hanging="567"/>
        <w:jc w:val="both"/>
        <w:rPr>
          <w:rFonts w:ascii="Calibri" w:hAnsi="Calibri"/>
          <w:sz w:val="22"/>
          <w:szCs w:val="22"/>
          <w:lang w:val="es-ES"/>
        </w:rPr>
      </w:pPr>
    </w:p>
    <w:p w:rsidR="00C64F27" w:rsidRDefault="00C64F27" w:rsidP="00CC45AF">
      <w:pPr>
        <w:jc w:val="both"/>
        <w:rPr>
          <w:rFonts w:ascii="Calibri" w:hAnsi="Calibri"/>
          <w:sz w:val="22"/>
          <w:szCs w:val="22"/>
          <w:lang w:val="es-ES"/>
        </w:rPr>
      </w:pPr>
    </w:p>
    <w:p w:rsidR="0043401F" w:rsidRPr="00493573" w:rsidRDefault="0043401F" w:rsidP="00CC45AF">
      <w:pPr>
        <w:jc w:val="both"/>
        <w:rPr>
          <w:rFonts w:ascii="Calibri" w:hAnsi="Calibri"/>
          <w:sz w:val="22"/>
          <w:szCs w:val="22"/>
          <w:lang w:val="es-ES"/>
        </w:rPr>
      </w:pPr>
    </w:p>
    <w:p w:rsidR="00C331CD" w:rsidRPr="00493573" w:rsidRDefault="00C331CD" w:rsidP="003415BB">
      <w:pPr>
        <w:pBdr>
          <w:bottom w:val="single" w:sz="6" w:space="1" w:color="auto"/>
        </w:pBdr>
        <w:jc w:val="both"/>
        <w:rPr>
          <w:rFonts w:ascii="Calibri" w:hAnsi="Calibri"/>
          <w:sz w:val="22"/>
          <w:szCs w:val="22"/>
          <w:lang w:val="es-ES"/>
        </w:rPr>
      </w:pPr>
      <w:r w:rsidRPr="00493573">
        <w:rPr>
          <w:rFonts w:ascii="Calibri" w:hAnsi="Calibri"/>
          <w:sz w:val="22"/>
          <w:szCs w:val="22"/>
          <w:lang w:val="es-ES"/>
        </w:rPr>
        <w:t>CLÁUSULA 5 - SEGURO</w:t>
      </w:r>
    </w:p>
    <w:p w:rsidR="00FD41D1" w:rsidRDefault="00FD41D1" w:rsidP="00684D15">
      <w:pPr>
        <w:ind w:left="567" w:hanging="567"/>
        <w:jc w:val="both"/>
        <w:rPr>
          <w:rFonts w:ascii="Calibri" w:hAnsi="Calibri"/>
          <w:sz w:val="22"/>
          <w:szCs w:val="22"/>
          <w:lang w:val="es-ES"/>
        </w:rPr>
      </w:pPr>
    </w:p>
    <w:p w:rsidR="008E33B8" w:rsidRDefault="00804F6B" w:rsidP="00684D15">
      <w:pPr>
        <w:ind w:left="567" w:hanging="567"/>
        <w:jc w:val="both"/>
        <w:rPr>
          <w:rFonts w:ascii="Calibri" w:hAnsi="Calibri"/>
          <w:sz w:val="22"/>
          <w:szCs w:val="22"/>
          <w:lang w:val="es-ES"/>
        </w:rPr>
      </w:pPr>
      <w:r w:rsidRPr="00493573">
        <w:rPr>
          <w:rFonts w:ascii="Calibri" w:hAnsi="Calibri"/>
          <w:sz w:val="22"/>
          <w:szCs w:val="22"/>
          <w:lang w:val="es-ES"/>
        </w:rPr>
        <w:t>5.1</w:t>
      </w:r>
      <w:r w:rsidRPr="00493573">
        <w:rPr>
          <w:rFonts w:ascii="Calibri" w:hAnsi="Calibri"/>
          <w:sz w:val="22"/>
          <w:szCs w:val="22"/>
          <w:lang w:val="es-ES"/>
        </w:rPr>
        <w:tab/>
      </w:r>
      <w:r w:rsidR="008E33B8" w:rsidRPr="00493573">
        <w:rPr>
          <w:rFonts w:ascii="Calibri" w:hAnsi="Calibri"/>
          <w:sz w:val="22"/>
          <w:szCs w:val="22"/>
          <w:lang w:val="es-ES"/>
        </w:rPr>
        <w:t xml:space="preserve">El participante deberá disponer de una cobertura de seguro adecuada. [La institución deberá añadir una cláusula a este convenio para asegurarse de que los estudiantes estén claramente informados de los asuntos relacionados con los seguros, que en todo caso deberá recalcar lo que sea obligatorio o recomendado. En el caso de </w:t>
      </w:r>
      <w:r w:rsidR="00581A3F">
        <w:rPr>
          <w:rFonts w:ascii="Calibri" w:hAnsi="Calibri"/>
          <w:sz w:val="22"/>
          <w:szCs w:val="22"/>
          <w:lang w:val="es-ES"/>
        </w:rPr>
        <w:t xml:space="preserve">los </w:t>
      </w:r>
      <w:r w:rsidR="008E33B8" w:rsidRPr="00493573">
        <w:rPr>
          <w:rFonts w:ascii="Calibri" w:hAnsi="Calibri"/>
          <w:sz w:val="22"/>
          <w:szCs w:val="22"/>
          <w:lang w:val="es-ES"/>
        </w:rPr>
        <w:t xml:space="preserve">seguros obligatorios, se deberá indicar el responsable de contratar el seguro </w:t>
      </w:r>
      <w:r w:rsidR="00581A3F">
        <w:rPr>
          <w:rFonts w:ascii="Calibri" w:hAnsi="Calibri"/>
          <w:sz w:val="22"/>
          <w:szCs w:val="22"/>
          <w:lang w:val="es-ES"/>
        </w:rPr>
        <w:t xml:space="preserve">(para prácticas: </w:t>
      </w:r>
      <w:r w:rsidR="008E33B8" w:rsidRPr="00493573">
        <w:rPr>
          <w:rFonts w:ascii="Calibri" w:hAnsi="Calibri"/>
          <w:sz w:val="22"/>
          <w:szCs w:val="22"/>
          <w:lang w:val="es-ES"/>
        </w:rPr>
        <w:t xml:space="preserve">la organización de acogida, la institución de envío </w:t>
      </w:r>
      <w:r w:rsidR="00581A3F">
        <w:rPr>
          <w:rFonts w:ascii="Calibri" w:hAnsi="Calibri"/>
          <w:sz w:val="22"/>
          <w:szCs w:val="22"/>
          <w:lang w:val="es-ES"/>
        </w:rPr>
        <w:t>o</w:t>
      </w:r>
      <w:r w:rsidR="00581A3F" w:rsidRPr="00493573">
        <w:rPr>
          <w:rFonts w:ascii="Calibri" w:hAnsi="Calibri"/>
          <w:sz w:val="22"/>
          <w:szCs w:val="22"/>
          <w:lang w:val="es-ES"/>
        </w:rPr>
        <w:t xml:space="preserve"> </w:t>
      </w:r>
      <w:r w:rsidR="008E33B8" w:rsidRPr="00493573">
        <w:rPr>
          <w:rFonts w:ascii="Calibri" w:hAnsi="Calibri"/>
          <w:sz w:val="22"/>
          <w:szCs w:val="22"/>
          <w:lang w:val="es-ES"/>
        </w:rPr>
        <w:t xml:space="preserve">el estudiante). La siguiente información </w:t>
      </w:r>
      <w:r w:rsidR="005D06FA">
        <w:rPr>
          <w:rFonts w:ascii="Calibri" w:hAnsi="Calibri"/>
          <w:sz w:val="22"/>
          <w:szCs w:val="22"/>
          <w:lang w:val="es-ES"/>
        </w:rPr>
        <w:t>es opcional pero se recomienda</w:t>
      </w:r>
      <w:r w:rsidR="008E33B8" w:rsidRPr="00493573">
        <w:rPr>
          <w:rFonts w:ascii="Calibri" w:hAnsi="Calibri"/>
          <w:sz w:val="22"/>
          <w:szCs w:val="22"/>
          <w:lang w:val="es-ES"/>
        </w:rPr>
        <w:t xml:space="preserve">: el número/referencia del seguro y la compañía aseguradora.  Esto dependerá sobre todo de las disposiciones legales y administrativas del país de envío y de acogida.] </w:t>
      </w:r>
    </w:p>
    <w:p w:rsidR="00246454" w:rsidRPr="00493573" w:rsidRDefault="00246454" w:rsidP="00684D15">
      <w:pPr>
        <w:ind w:left="567" w:hanging="567"/>
        <w:jc w:val="both"/>
        <w:rPr>
          <w:rFonts w:ascii="Calibri" w:hAnsi="Calibri"/>
          <w:sz w:val="22"/>
          <w:szCs w:val="22"/>
          <w:lang w:val="es-ES"/>
        </w:rPr>
      </w:pPr>
    </w:p>
    <w:p w:rsidR="007D548A" w:rsidRDefault="00C201E1" w:rsidP="007D548A">
      <w:pPr>
        <w:ind w:left="567" w:hanging="567"/>
        <w:jc w:val="both"/>
        <w:rPr>
          <w:rFonts w:ascii="Calibri" w:hAnsi="Calibri"/>
          <w:sz w:val="22"/>
          <w:szCs w:val="22"/>
          <w:lang w:val="es-ES"/>
        </w:rPr>
      </w:pPr>
      <w:r w:rsidRPr="00493573">
        <w:rPr>
          <w:rFonts w:ascii="Calibri" w:hAnsi="Calibri"/>
          <w:sz w:val="22"/>
          <w:szCs w:val="22"/>
          <w:lang w:val="es-ES"/>
        </w:rPr>
        <w:t xml:space="preserve">5.1 </w:t>
      </w:r>
      <w:r w:rsidRPr="00493573">
        <w:rPr>
          <w:rFonts w:ascii="Calibri" w:hAnsi="Calibri"/>
          <w:sz w:val="22"/>
          <w:szCs w:val="22"/>
          <w:lang w:val="es-ES"/>
        </w:rPr>
        <w:tab/>
      </w:r>
      <w:r w:rsidR="005778FA">
        <w:rPr>
          <w:rFonts w:ascii="Calibri" w:hAnsi="Calibri"/>
          <w:sz w:val="22"/>
          <w:szCs w:val="22"/>
          <w:lang w:val="es-ES"/>
        </w:rPr>
        <w:t>E</w:t>
      </w:r>
      <w:r w:rsidR="00954078" w:rsidRPr="00493573">
        <w:rPr>
          <w:rFonts w:ascii="Calibri" w:hAnsi="Calibri"/>
          <w:sz w:val="22"/>
          <w:szCs w:val="22"/>
          <w:lang w:val="es-ES"/>
        </w:rPr>
        <w:t xml:space="preserve">ste convenio </w:t>
      </w:r>
      <w:r w:rsidR="005778FA">
        <w:rPr>
          <w:rFonts w:ascii="Calibri" w:hAnsi="Calibri"/>
          <w:sz w:val="22"/>
          <w:szCs w:val="22"/>
          <w:lang w:val="es-ES"/>
        </w:rPr>
        <w:t xml:space="preserve">debe incluir </w:t>
      </w:r>
      <w:r w:rsidR="00954078">
        <w:rPr>
          <w:rFonts w:ascii="Calibri" w:hAnsi="Calibri"/>
          <w:sz w:val="22"/>
          <w:szCs w:val="22"/>
          <w:lang w:val="es-ES"/>
        </w:rPr>
        <w:t>la confirmación de que s</w:t>
      </w:r>
      <w:r w:rsidR="00954078" w:rsidRPr="00493573">
        <w:rPr>
          <w:rFonts w:ascii="Calibri" w:hAnsi="Calibri"/>
          <w:sz w:val="22"/>
          <w:szCs w:val="22"/>
          <w:lang w:val="es-ES"/>
        </w:rPr>
        <w:t>e ha organizado</w:t>
      </w:r>
      <w:r w:rsidR="00954078" w:rsidRPr="00493573" w:rsidDel="0068271F">
        <w:rPr>
          <w:rFonts w:ascii="Calibri" w:hAnsi="Calibri"/>
          <w:sz w:val="22"/>
          <w:szCs w:val="22"/>
          <w:lang w:val="es-ES"/>
        </w:rPr>
        <w:t xml:space="preserve"> </w:t>
      </w:r>
      <w:r w:rsidR="00954078">
        <w:rPr>
          <w:rFonts w:ascii="Calibri" w:hAnsi="Calibri"/>
          <w:sz w:val="22"/>
          <w:szCs w:val="22"/>
          <w:lang w:val="es-ES"/>
        </w:rPr>
        <w:t xml:space="preserve">una </w:t>
      </w:r>
      <w:r w:rsidR="008E33B8" w:rsidRPr="00493573">
        <w:rPr>
          <w:rFonts w:ascii="Calibri" w:hAnsi="Calibri"/>
          <w:b/>
          <w:sz w:val="22"/>
          <w:szCs w:val="22"/>
          <w:lang w:val="es-ES"/>
        </w:rPr>
        <w:t>cobertura de seguro médico [</w:t>
      </w:r>
      <w:r w:rsidR="008E33B8" w:rsidRPr="00493573">
        <w:rPr>
          <w:rFonts w:ascii="Calibri" w:hAnsi="Calibri"/>
          <w:i/>
          <w:sz w:val="22"/>
          <w:szCs w:val="22"/>
          <w:lang w:val="es-ES"/>
        </w:rPr>
        <w:t xml:space="preserve">Normalmente la cobertura básica es proporcionada por el seguro de </w:t>
      </w:r>
      <w:r w:rsidR="00581A3F">
        <w:rPr>
          <w:rFonts w:ascii="Calibri" w:hAnsi="Calibri"/>
          <w:i/>
          <w:sz w:val="22"/>
          <w:szCs w:val="22"/>
          <w:lang w:val="es-ES"/>
        </w:rPr>
        <w:t>salud</w:t>
      </w:r>
      <w:r w:rsidR="00581A3F" w:rsidRPr="00493573">
        <w:rPr>
          <w:rFonts w:ascii="Calibri" w:hAnsi="Calibri"/>
          <w:i/>
          <w:sz w:val="22"/>
          <w:szCs w:val="22"/>
          <w:lang w:val="es-ES"/>
        </w:rPr>
        <w:t xml:space="preserve"> </w:t>
      </w:r>
      <w:r w:rsidR="008E33B8" w:rsidRPr="00493573">
        <w:rPr>
          <w:rFonts w:ascii="Calibri" w:hAnsi="Calibri"/>
          <w:i/>
          <w:sz w:val="22"/>
          <w:szCs w:val="22"/>
          <w:lang w:val="es-ES"/>
        </w:rPr>
        <w:t xml:space="preserve">nacional del participante así como durante su estancia en otro país de la UE a través de la Tarjeta Sanitaria Europea. Sin embargo, la cobertura de la Tarjeta Sanitaria Europea o del seguro privado puede no ser suficiente, </w:t>
      </w:r>
      <w:r w:rsidR="00581A3F">
        <w:rPr>
          <w:rFonts w:ascii="Calibri" w:hAnsi="Calibri"/>
          <w:i/>
          <w:sz w:val="22"/>
          <w:szCs w:val="22"/>
          <w:lang w:val="es-ES"/>
        </w:rPr>
        <w:t xml:space="preserve">en especial </w:t>
      </w:r>
      <w:r w:rsidR="008E33B8" w:rsidRPr="00493573">
        <w:rPr>
          <w:rFonts w:ascii="Calibri" w:hAnsi="Calibri"/>
          <w:i/>
          <w:sz w:val="22"/>
          <w:szCs w:val="22"/>
          <w:lang w:val="es-ES"/>
        </w:rPr>
        <w:t>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008E33B8" w:rsidRPr="00581A3F">
        <w:rPr>
          <w:rFonts w:ascii="Calibri" w:hAnsi="Calibri"/>
          <w:sz w:val="22"/>
          <w:szCs w:val="22"/>
          <w:lang w:val="es-ES"/>
        </w:rPr>
        <w:t>]</w:t>
      </w:r>
    </w:p>
    <w:p w:rsidR="00246454" w:rsidRPr="00493573" w:rsidRDefault="00246454" w:rsidP="007D548A">
      <w:pPr>
        <w:ind w:left="567" w:hanging="567"/>
        <w:jc w:val="both"/>
        <w:rPr>
          <w:rFonts w:ascii="Calibri" w:hAnsi="Calibri"/>
          <w:b/>
          <w:sz w:val="22"/>
          <w:szCs w:val="22"/>
          <w:lang w:val="es-ES"/>
        </w:rPr>
      </w:pPr>
    </w:p>
    <w:p w:rsidR="008E33B8" w:rsidRPr="00493573" w:rsidRDefault="00C201E1" w:rsidP="007D548A">
      <w:pPr>
        <w:ind w:left="567" w:hanging="567"/>
        <w:jc w:val="both"/>
        <w:rPr>
          <w:rFonts w:ascii="Calibri" w:hAnsi="Calibri"/>
          <w:sz w:val="22"/>
          <w:szCs w:val="22"/>
          <w:lang w:val="es-ES"/>
        </w:rPr>
      </w:pPr>
      <w:r w:rsidRPr="00493573">
        <w:rPr>
          <w:rFonts w:ascii="Calibri" w:hAnsi="Calibri"/>
          <w:sz w:val="22"/>
          <w:szCs w:val="22"/>
          <w:lang w:val="es-ES"/>
        </w:rPr>
        <w:t>5</w:t>
      </w:r>
      <w:r w:rsidR="003415BB" w:rsidRPr="00493573">
        <w:rPr>
          <w:rFonts w:ascii="Calibri" w:hAnsi="Calibri"/>
          <w:sz w:val="22"/>
          <w:szCs w:val="22"/>
          <w:lang w:val="es-ES"/>
        </w:rPr>
        <w:t xml:space="preserve">.2 </w:t>
      </w:r>
      <w:r w:rsidR="009B7B70" w:rsidRPr="00493573">
        <w:rPr>
          <w:rFonts w:ascii="Calibri" w:hAnsi="Calibri"/>
          <w:sz w:val="22"/>
          <w:szCs w:val="22"/>
          <w:lang w:val="es-ES"/>
        </w:rPr>
        <w:tab/>
      </w:r>
      <w:r w:rsidR="005778FA">
        <w:rPr>
          <w:rFonts w:ascii="Calibri" w:hAnsi="Calibri"/>
          <w:sz w:val="22"/>
          <w:szCs w:val="22"/>
          <w:lang w:val="es-ES"/>
        </w:rPr>
        <w:t>E</w:t>
      </w:r>
      <w:r w:rsidR="005778FA" w:rsidRPr="00493573">
        <w:rPr>
          <w:rFonts w:ascii="Calibri" w:hAnsi="Calibri"/>
          <w:sz w:val="22"/>
          <w:szCs w:val="22"/>
          <w:lang w:val="es-ES"/>
        </w:rPr>
        <w:t xml:space="preserve">ste convenio </w:t>
      </w:r>
      <w:r w:rsidR="005778FA">
        <w:rPr>
          <w:rFonts w:ascii="Calibri" w:hAnsi="Calibri"/>
          <w:sz w:val="22"/>
          <w:szCs w:val="22"/>
          <w:lang w:val="es-ES"/>
        </w:rPr>
        <w:t>debe incluir la confirmación de que</w:t>
      </w:r>
      <w:r w:rsidR="00954078">
        <w:rPr>
          <w:rFonts w:ascii="Calibri" w:hAnsi="Calibri"/>
          <w:sz w:val="22"/>
          <w:szCs w:val="22"/>
          <w:lang w:val="es-ES"/>
        </w:rPr>
        <w:t xml:space="preserve"> s</w:t>
      </w:r>
      <w:r w:rsidR="00954078" w:rsidRPr="00493573">
        <w:rPr>
          <w:rFonts w:ascii="Calibri" w:hAnsi="Calibri"/>
          <w:sz w:val="22"/>
          <w:szCs w:val="22"/>
          <w:lang w:val="es-ES"/>
        </w:rPr>
        <w:t>e ha organizado</w:t>
      </w:r>
      <w:r w:rsidR="00954078" w:rsidRPr="00493573" w:rsidDel="0068271F">
        <w:rPr>
          <w:rFonts w:ascii="Calibri" w:hAnsi="Calibri"/>
          <w:sz w:val="22"/>
          <w:szCs w:val="22"/>
          <w:lang w:val="es-ES"/>
        </w:rPr>
        <w:t xml:space="preserve"> </w:t>
      </w:r>
      <w:r w:rsidR="00954078">
        <w:rPr>
          <w:rFonts w:ascii="Calibri" w:hAnsi="Calibri"/>
          <w:sz w:val="22"/>
          <w:szCs w:val="22"/>
          <w:lang w:val="es-ES"/>
        </w:rPr>
        <w:t>una</w:t>
      </w:r>
      <w:r w:rsidR="00954078" w:rsidRPr="00493573" w:rsidDel="00954078">
        <w:rPr>
          <w:rFonts w:ascii="Calibri" w:hAnsi="Calibri"/>
          <w:sz w:val="22"/>
          <w:szCs w:val="22"/>
          <w:lang w:val="es-ES"/>
        </w:rPr>
        <w:t xml:space="preserve"> </w:t>
      </w:r>
      <w:r w:rsidR="008E33B8" w:rsidRPr="00493573">
        <w:rPr>
          <w:rFonts w:ascii="Calibri" w:hAnsi="Calibri"/>
          <w:b/>
          <w:sz w:val="22"/>
          <w:szCs w:val="22"/>
          <w:lang w:val="es-ES"/>
        </w:rPr>
        <w:t xml:space="preserve">cobertura de seguro de responsabilidad civil </w:t>
      </w:r>
      <w:r w:rsidR="008E33B8" w:rsidRPr="00493573">
        <w:rPr>
          <w:rFonts w:ascii="Calibri" w:hAnsi="Calibri"/>
          <w:sz w:val="22"/>
          <w:szCs w:val="22"/>
          <w:lang w:val="es-ES"/>
        </w:rPr>
        <w:t>(que cubra daños causados por el estudiante en el puesto de trabajo [/</w:t>
      </w:r>
      <w:r w:rsidR="00954078">
        <w:rPr>
          <w:rFonts w:ascii="Calibri" w:hAnsi="Calibri"/>
          <w:sz w:val="22"/>
          <w:szCs w:val="22"/>
          <w:lang w:val="es-ES"/>
        </w:rPr>
        <w:t>o en el centro de FP homólogo</w:t>
      </w:r>
      <w:r w:rsidR="00AE2DCC">
        <w:rPr>
          <w:rFonts w:ascii="Calibri" w:hAnsi="Calibri"/>
          <w:sz w:val="22"/>
          <w:szCs w:val="22"/>
          <w:lang w:val="es-ES"/>
        </w:rPr>
        <w:t xml:space="preserve"> si estuviera previsto</w:t>
      </w:r>
      <w:r w:rsidR="008E33B8" w:rsidRPr="00493573">
        <w:rPr>
          <w:rFonts w:ascii="Calibri" w:hAnsi="Calibri"/>
          <w:sz w:val="22"/>
          <w:szCs w:val="22"/>
          <w:lang w:val="es-ES"/>
        </w:rPr>
        <w:t>]) y la forma en la que se ha organizado.</w:t>
      </w:r>
    </w:p>
    <w:p w:rsidR="008E33B8" w:rsidRDefault="008E33B8" w:rsidP="009B7B70">
      <w:pPr>
        <w:ind w:left="567"/>
        <w:jc w:val="both"/>
        <w:rPr>
          <w:rFonts w:ascii="Calibri" w:hAnsi="Calibri"/>
          <w:sz w:val="22"/>
          <w:szCs w:val="22"/>
          <w:lang w:val="es-ES"/>
        </w:rPr>
      </w:pPr>
      <w:r w:rsidRPr="00493573">
        <w:rPr>
          <w:rFonts w:ascii="Calibri" w:hAnsi="Calibri"/>
          <w:sz w:val="22"/>
          <w:szCs w:val="22"/>
          <w:lang w:val="es-ES"/>
        </w:rPr>
        <w:t>[</w:t>
      </w:r>
      <w:r w:rsidRPr="00493573">
        <w:rPr>
          <w:rFonts w:ascii="Calibri" w:hAnsi="Calibri"/>
          <w:i/>
          <w:sz w:val="22"/>
          <w:szCs w:val="22"/>
          <w:lang w:val="es-ES"/>
        </w:rPr>
        <w:t xml:space="preserve">Un seguro de responsabilidad civil cubre daños causados por el estudiante durante su estancia en el extranjero (independientemente de si está o no en el lugar de trabajo). Existen mecanismos diferentes con relación al seguro de responsabilidad civil en los distintos países que realizan actividades transnacionales de movilidad de aprendizaje para prácticas. Por este motivo, los </w:t>
      </w:r>
      <w:r w:rsidR="00AE2DCC">
        <w:rPr>
          <w:rFonts w:ascii="Calibri" w:hAnsi="Calibri"/>
          <w:i/>
          <w:sz w:val="22"/>
          <w:szCs w:val="22"/>
          <w:lang w:val="es-ES"/>
        </w:rPr>
        <w:t xml:space="preserve">becarios </w:t>
      </w:r>
      <w:r w:rsidRPr="00493573">
        <w:rPr>
          <w:rFonts w:ascii="Calibri" w:hAnsi="Calibri"/>
          <w:i/>
          <w:sz w:val="22"/>
          <w:szCs w:val="22"/>
          <w:lang w:val="es-ES"/>
        </w:rPr>
        <w:t>pueden correr el riesgo de no estar cubiertos. Por ello, es responsabilidad de la institución de envío verificar la existencia de un seguro de responsabilidad civil que cubra obligatoriamente al menos los daños causados por el participante en el lugar de trabajo. En el anexo I se especifica si esta cobertura correrá a cargo de la organización de acogida o no. Si la legislación nacional del país de acogida no obliga a ello, no se podrá imponer a la institución de acogida.</w:t>
      </w:r>
      <w:r w:rsidRPr="00493573">
        <w:rPr>
          <w:rFonts w:ascii="Calibri" w:hAnsi="Calibri"/>
          <w:sz w:val="22"/>
          <w:szCs w:val="22"/>
          <w:lang w:val="es-ES"/>
        </w:rPr>
        <w:t>]</w:t>
      </w:r>
    </w:p>
    <w:p w:rsidR="00246454" w:rsidRPr="00493573" w:rsidRDefault="00246454" w:rsidP="009B7B70">
      <w:pPr>
        <w:ind w:left="567"/>
        <w:jc w:val="both"/>
        <w:rPr>
          <w:rFonts w:ascii="Calibri" w:hAnsi="Calibri"/>
          <w:sz w:val="22"/>
          <w:szCs w:val="22"/>
          <w:lang w:val="es-ES"/>
        </w:rPr>
      </w:pPr>
    </w:p>
    <w:p w:rsidR="008E33B8" w:rsidRPr="00493573" w:rsidRDefault="00C201E1" w:rsidP="005778FA">
      <w:pPr>
        <w:ind w:left="567" w:hanging="567"/>
        <w:jc w:val="both"/>
        <w:rPr>
          <w:rFonts w:ascii="Calibri" w:hAnsi="Calibri"/>
          <w:sz w:val="22"/>
          <w:szCs w:val="22"/>
          <w:lang w:val="es-ES"/>
        </w:rPr>
      </w:pPr>
      <w:r w:rsidRPr="00493573">
        <w:rPr>
          <w:rFonts w:ascii="Calibri" w:hAnsi="Calibri"/>
          <w:sz w:val="22"/>
          <w:szCs w:val="22"/>
          <w:lang w:val="es-ES"/>
        </w:rPr>
        <w:t>5</w:t>
      </w:r>
      <w:r w:rsidR="003415BB" w:rsidRPr="00493573">
        <w:rPr>
          <w:rFonts w:ascii="Calibri" w:hAnsi="Calibri"/>
          <w:sz w:val="22"/>
          <w:szCs w:val="22"/>
          <w:lang w:val="es-ES"/>
        </w:rPr>
        <w:t xml:space="preserve">.3 </w:t>
      </w:r>
      <w:r w:rsidR="005778FA">
        <w:rPr>
          <w:rFonts w:ascii="Calibri" w:hAnsi="Calibri"/>
          <w:sz w:val="22"/>
          <w:szCs w:val="22"/>
          <w:lang w:val="es-ES"/>
        </w:rPr>
        <w:tab/>
        <w:t>E</w:t>
      </w:r>
      <w:r w:rsidR="005778FA" w:rsidRPr="00493573">
        <w:rPr>
          <w:rFonts w:ascii="Calibri" w:hAnsi="Calibri"/>
          <w:sz w:val="22"/>
          <w:szCs w:val="22"/>
          <w:lang w:val="es-ES"/>
        </w:rPr>
        <w:t xml:space="preserve">ste convenio </w:t>
      </w:r>
      <w:r w:rsidR="005778FA">
        <w:rPr>
          <w:rFonts w:ascii="Calibri" w:hAnsi="Calibri"/>
          <w:sz w:val="22"/>
          <w:szCs w:val="22"/>
          <w:lang w:val="es-ES"/>
        </w:rPr>
        <w:t>debe incluir la confirmación de que</w:t>
      </w:r>
      <w:r w:rsidR="00954078" w:rsidRPr="00954078">
        <w:rPr>
          <w:rFonts w:ascii="Calibri" w:hAnsi="Calibri"/>
          <w:sz w:val="22"/>
          <w:szCs w:val="22"/>
          <w:lang w:val="es-ES"/>
        </w:rPr>
        <w:t xml:space="preserve"> se ha organizado una</w:t>
      </w:r>
      <w:r w:rsidR="008E33B8" w:rsidRPr="00493573">
        <w:rPr>
          <w:rFonts w:ascii="Calibri" w:hAnsi="Calibri"/>
          <w:sz w:val="22"/>
          <w:szCs w:val="22"/>
          <w:lang w:val="es-ES"/>
        </w:rPr>
        <w:t xml:space="preserve"> </w:t>
      </w:r>
      <w:r w:rsidR="008E33B8" w:rsidRPr="00493573">
        <w:rPr>
          <w:rFonts w:ascii="Calibri" w:hAnsi="Calibri"/>
          <w:b/>
          <w:sz w:val="22"/>
          <w:szCs w:val="22"/>
          <w:lang w:val="es-ES"/>
        </w:rPr>
        <w:t xml:space="preserve">cobertura de seguro de accidentes </w:t>
      </w:r>
      <w:r w:rsidR="008E33B8" w:rsidRPr="00493573">
        <w:rPr>
          <w:rFonts w:ascii="Calibri" w:hAnsi="Calibri"/>
          <w:sz w:val="22"/>
          <w:szCs w:val="22"/>
          <w:lang w:val="es-ES"/>
        </w:rPr>
        <w:t xml:space="preserve">relacionado con las actividades del estudiante (que cubra al menos </w:t>
      </w:r>
      <w:r w:rsidR="00954078">
        <w:rPr>
          <w:rFonts w:ascii="Calibri" w:hAnsi="Calibri"/>
          <w:sz w:val="22"/>
          <w:szCs w:val="22"/>
          <w:lang w:val="es-ES"/>
        </w:rPr>
        <w:t xml:space="preserve">los </w:t>
      </w:r>
      <w:r w:rsidR="008E33B8" w:rsidRPr="00493573">
        <w:rPr>
          <w:rFonts w:ascii="Calibri" w:hAnsi="Calibri"/>
          <w:sz w:val="22"/>
          <w:szCs w:val="22"/>
          <w:lang w:val="es-ES"/>
        </w:rPr>
        <w:t xml:space="preserve">daños causados </w:t>
      </w:r>
      <w:r w:rsidR="00954078">
        <w:rPr>
          <w:rFonts w:ascii="Calibri" w:hAnsi="Calibri"/>
          <w:sz w:val="22"/>
          <w:szCs w:val="22"/>
          <w:lang w:val="es-ES"/>
        </w:rPr>
        <w:t>a</w:t>
      </w:r>
      <w:r w:rsidR="008E33B8" w:rsidRPr="00493573">
        <w:rPr>
          <w:rFonts w:ascii="Calibri" w:hAnsi="Calibri"/>
          <w:sz w:val="22"/>
          <w:szCs w:val="22"/>
          <w:lang w:val="es-ES"/>
        </w:rPr>
        <w:t>l estudiante en el lugar del puesto de trabajo [/</w:t>
      </w:r>
      <w:r w:rsidR="00954078">
        <w:rPr>
          <w:rFonts w:ascii="Calibri" w:hAnsi="Calibri"/>
          <w:sz w:val="22"/>
          <w:szCs w:val="22"/>
          <w:lang w:val="es-ES"/>
        </w:rPr>
        <w:t>o en el centro de FP homólogo</w:t>
      </w:r>
      <w:r w:rsidR="00954078" w:rsidRPr="00493573">
        <w:rPr>
          <w:rFonts w:ascii="Calibri" w:hAnsi="Calibri"/>
          <w:sz w:val="22"/>
          <w:szCs w:val="22"/>
          <w:lang w:val="es-ES"/>
        </w:rPr>
        <w:t xml:space="preserve"> </w:t>
      </w:r>
      <w:r w:rsidR="008E33B8" w:rsidRPr="00493573">
        <w:rPr>
          <w:rFonts w:ascii="Calibri" w:hAnsi="Calibri"/>
          <w:sz w:val="22"/>
          <w:szCs w:val="22"/>
          <w:lang w:val="es-ES"/>
        </w:rPr>
        <w:t>si estuviera previsto]) y la forma en la que se ha organizado.</w:t>
      </w:r>
      <w:r w:rsidR="008E33B8" w:rsidRPr="00493573" w:rsidDel="008E33B8">
        <w:rPr>
          <w:rFonts w:ascii="Calibri" w:hAnsi="Calibri"/>
          <w:sz w:val="22"/>
          <w:szCs w:val="22"/>
          <w:lang w:val="es-ES"/>
        </w:rPr>
        <w:t xml:space="preserve"> </w:t>
      </w:r>
      <w:r w:rsidR="008E33B8" w:rsidRPr="00493573">
        <w:rPr>
          <w:rFonts w:ascii="Calibri" w:hAnsi="Calibri"/>
          <w:sz w:val="22"/>
          <w:szCs w:val="22"/>
          <w:lang w:val="es-ES"/>
        </w:rPr>
        <w:t>[</w:t>
      </w:r>
      <w:r w:rsidR="008E33B8" w:rsidRPr="00493573">
        <w:rPr>
          <w:rFonts w:ascii="Calibri" w:hAnsi="Calibri"/>
          <w:i/>
          <w:sz w:val="22"/>
          <w:szCs w:val="22"/>
          <w:lang w:val="es-ES"/>
        </w:rPr>
        <w:t xml:space="preserve">Este seguro cubre daños a empleados causados por accidentes de trabajo. En muchos países los empleados están cubiertos contra dichos accidentes de trabajo. Sin embargo, la extensión de la cobertura del seguro a los </w:t>
      </w:r>
      <w:r w:rsidR="00AE2DCC">
        <w:rPr>
          <w:rFonts w:ascii="Calibri" w:hAnsi="Calibri"/>
          <w:i/>
          <w:sz w:val="22"/>
          <w:szCs w:val="22"/>
          <w:lang w:val="es-ES"/>
        </w:rPr>
        <w:t>becarios</w:t>
      </w:r>
      <w:r w:rsidR="008E33B8" w:rsidRPr="00493573">
        <w:rPr>
          <w:rFonts w:ascii="Calibri" w:hAnsi="Calibri"/>
          <w:i/>
          <w:sz w:val="22"/>
          <w:szCs w:val="22"/>
          <w:lang w:val="es-ES"/>
        </w:rPr>
        <w:t xml:space="preserve"> transnacionales podrá variar en los diferentes países participantes en programas de movilidad </w:t>
      </w:r>
      <w:r w:rsidR="00987178">
        <w:rPr>
          <w:rFonts w:ascii="Calibri" w:hAnsi="Calibri"/>
          <w:i/>
          <w:sz w:val="22"/>
          <w:szCs w:val="22"/>
          <w:lang w:val="es-ES"/>
        </w:rPr>
        <w:t xml:space="preserve">transnacional </w:t>
      </w:r>
      <w:r w:rsidR="008E33B8" w:rsidRPr="00493573">
        <w:rPr>
          <w:rFonts w:ascii="Calibri" w:hAnsi="Calibri"/>
          <w:i/>
          <w:sz w:val="22"/>
          <w:szCs w:val="22"/>
          <w:lang w:val="es-ES"/>
        </w:rPr>
        <w:t xml:space="preserve">para el aprendizaje. La institución de envío </w:t>
      </w:r>
      <w:r w:rsidR="00987178">
        <w:rPr>
          <w:rFonts w:ascii="Calibri" w:hAnsi="Calibri"/>
          <w:i/>
          <w:sz w:val="22"/>
          <w:szCs w:val="22"/>
          <w:lang w:val="es-ES"/>
        </w:rPr>
        <w:t>es</w:t>
      </w:r>
      <w:r w:rsidR="00987178" w:rsidRPr="00493573">
        <w:rPr>
          <w:rFonts w:ascii="Calibri" w:hAnsi="Calibri"/>
          <w:i/>
          <w:sz w:val="22"/>
          <w:szCs w:val="22"/>
          <w:lang w:val="es-ES"/>
        </w:rPr>
        <w:t xml:space="preserve"> </w:t>
      </w:r>
      <w:r w:rsidR="005778FA">
        <w:rPr>
          <w:rFonts w:ascii="Calibri" w:hAnsi="Calibri"/>
          <w:i/>
          <w:sz w:val="22"/>
          <w:szCs w:val="22"/>
          <w:lang w:val="es-ES"/>
        </w:rPr>
        <w:t xml:space="preserve">la entidad </w:t>
      </w:r>
      <w:r w:rsidR="008E33B8" w:rsidRPr="00493573">
        <w:rPr>
          <w:rFonts w:ascii="Calibri" w:hAnsi="Calibri"/>
          <w:i/>
          <w:sz w:val="22"/>
          <w:szCs w:val="22"/>
          <w:lang w:val="es-ES"/>
        </w:rPr>
        <w:t xml:space="preserve">responsable de verificar que se ha organizado un seguro de accidentes de trabajo. En el anexo I se especifica si esta cobertura correrá a cargo de la organización de acogida o no. Si la organización de acogida no corriera a cargo de dicha cobertura (que no se podrá imponer si la legislación nacional del país de acogida no obliga a ello), la institución de envío se asegurará de que el estudiante esté cubierto por </w:t>
      </w:r>
      <w:r w:rsidR="00987178">
        <w:rPr>
          <w:rFonts w:ascii="Calibri" w:hAnsi="Calibri"/>
          <w:i/>
          <w:sz w:val="22"/>
          <w:szCs w:val="22"/>
          <w:lang w:val="es-ES"/>
        </w:rPr>
        <w:t xml:space="preserve">un </w:t>
      </w:r>
      <w:r w:rsidR="008E33B8" w:rsidRPr="00493573">
        <w:rPr>
          <w:rFonts w:ascii="Calibri" w:hAnsi="Calibri"/>
          <w:i/>
          <w:sz w:val="22"/>
          <w:szCs w:val="22"/>
          <w:lang w:val="es-ES"/>
        </w:rPr>
        <w:t xml:space="preserve">seguro </w:t>
      </w:r>
      <w:r w:rsidR="00987178">
        <w:rPr>
          <w:rFonts w:ascii="Calibri" w:hAnsi="Calibri"/>
          <w:i/>
          <w:sz w:val="22"/>
          <w:szCs w:val="22"/>
          <w:lang w:val="es-ES"/>
        </w:rPr>
        <w:t xml:space="preserve">de este tipo </w:t>
      </w:r>
      <w:r w:rsidR="008E33B8" w:rsidRPr="00493573">
        <w:rPr>
          <w:rFonts w:ascii="Calibri" w:hAnsi="Calibri"/>
          <w:i/>
          <w:sz w:val="22"/>
          <w:szCs w:val="22"/>
          <w:lang w:val="es-ES"/>
        </w:rPr>
        <w:t>(bien corriendo a cargo de la institución de envío (de forma voluntaria como parte de su sistema de gestión de calidad) o a cargo del propio estudiante)</w:t>
      </w:r>
      <w:r w:rsidR="008E33B8" w:rsidRPr="00493573">
        <w:rPr>
          <w:rFonts w:ascii="Calibri" w:hAnsi="Calibri"/>
          <w:sz w:val="22"/>
          <w:szCs w:val="22"/>
          <w:lang w:val="es-ES"/>
        </w:rPr>
        <w:t>].</w:t>
      </w:r>
    </w:p>
    <w:p w:rsidR="003415BB" w:rsidRPr="00493573" w:rsidRDefault="003415BB" w:rsidP="00381814">
      <w:pPr>
        <w:ind w:left="567"/>
        <w:jc w:val="both"/>
        <w:rPr>
          <w:rFonts w:ascii="Calibri" w:hAnsi="Calibri"/>
          <w:sz w:val="22"/>
          <w:szCs w:val="22"/>
          <w:lang w:val="es-ES"/>
        </w:rPr>
      </w:pPr>
    </w:p>
    <w:p w:rsidR="009B7B70" w:rsidRPr="00493573" w:rsidRDefault="009B7B70" w:rsidP="009B7B70">
      <w:pPr>
        <w:ind w:left="567"/>
        <w:jc w:val="both"/>
        <w:rPr>
          <w:rFonts w:ascii="Calibri" w:hAnsi="Calibri"/>
          <w:sz w:val="22"/>
          <w:szCs w:val="22"/>
          <w:lang w:val="es-ES"/>
        </w:rPr>
      </w:pPr>
    </w:p>
    <w:p w:rsidR="00B521C2" w:rsidRDefault="00E3196B" w:rsidP="00B521C2">
      <w:pPr>
        <w:pBdr>
          <w:bottom w:val="single" w:sz="6" w:space="1" w:color="auto"/>
        </w:pBdr>
        <w:jc w:val="both"/>
        <w:rPr>
          <w:rFonts w:asciiTheme="minorHAnsi" w:hAnsiTheme="minorHAnsi"/>
          <w:sz w:val="22"/>
          <w:szCs w:val="22"/>
          <w:lang w:val="es-ES"/>
        </w:rPr>
      </w:pPr>
      <w:r w:rsidRPr="00987178">
        <w:rPr>
          <w:rFonts w:ascii="Calibri" w:hAnsi="Calibri"/>
          <w:sz w:val="22"/>
          <w:szCs w:val="22"/>
          <w:lang w:val="es-ES"/>
        </w:rPr>
        <w:t>CLÁUSULA 6 – APOYO LINGÜÍSTICO EN LÍNEA</w:t>
      </w:r>
      <w:r w:rsidR="00806A08" w:rsidRPr="00B521C2">
        <w:rPr>
          <w:rFonts w:asciiTheme="minorHAnsi" w:hAnsiTheme="minorHAnsi"/>
          <w:sz w:val="22"/>
          <w:szCs w:val="22"/>
          <w:lang w:val="es-ES"/>
        </w:rPr>
        <w:t xml:space="preserve"> </w:t>
      </w:r>
    </w:p>
    <w:p w:rsidR="00B521C2" w:rsidRPr="00B521C2" w:rsidRDefault="00987178" w:rsidP="00B521C2">
      <w:pPr>
        <w:pBdr>
          <w:bottom w:val="single" w:sz="6" w:space="1" w:color="auto"/>
        </w:pBdr>
        <w:jc w:val="both"/>
        <w:rPr>
          <w:rFonts w:asciiTheme="minorHAnsi" w:hAnsiTheme="minorHAnsi"/>
          <w:sz w:val="22"/>
          <w:szCs w:val="22"/>
          <w:lang w:val="es-ES"/>
        </w:rPr>
      </w:pPr>
      <w:r w:rsidRPr="008E571F">
        <w:rPr>
          <w:rFonts w:asciiTheme="minorHAnsi" w:hAnsiTheme="minorHAnsi"/>
          <w:sz w:val="22"/>
          <w:szCs w:val="22"/>
          <w:highlight w:val="cyan"/>
          <w:lang w:val="es-ES"/>
        </w:rPr>
        <w:t>[solo para las movilidad</w:t>
      </w:r>
      <w:r w:rsidRPr="0043401F">
        <w:rPr>
          <w:rFonts w:asciiTheme="minorHAnsi" w:hAnsiTheme="minorHAnsi"/>
          <w:sz w:val="22"/>
          <w:szCs w:val="22"/>
          <w:highlight w:val="cyan"/>
          <w:lang w:val="es-ES"/>
        </w:rPr>
        <w:t xml:space="preserve">es con una duración igual o superior a 19 días </w:t>
      </w:r>
      <w:r w:rsidR="002E7FF7" w:rsidRPr="0043401F">
        <w:rPr>
          <w:rFonts w:asciiTheme="minorHAnsi" w:hAnsiTheme="minorHAnsi"/>
          <w:sz w:val="22"/>
          <w:szCs w:val="22"/>
          <w:highlight w:val="cyan"/>
          <w:lang w:val="es-ES"/>
        </w:rPr>
        <w:t xml:space="preserve">(excluyendo viaje) </w:t>
      </w:r>
      <w:r w:rsidRPr="0043401F">
        <w:rPr>
          <w:rFonts w:asciiTheme="minorHAnsi" w:hAnsiTheme="minorHAnsi"/>
          <w:sz w:val="22"/>
          <w:szCs w:val="22"/>
          <w:highlight w:val="cyan"/>
          <w:lang w:val="es-ES"/>
        </w:rPr>
        <w:t xml:space="preserve">en las que el idioma principal de trabajo sea </w:t>
      </w:r>
      <w:r w:rsidR="00B521C2" w:rsidRPr="0043401F">
        <w:rPr>
          <w:rFonts w:asciiTheme="minorHAnsi" w:hAnsiTheme="minorHAnsi"/>
          <w:sz w:val="22"/>
          <w:szCs w:val="22"/>
          <w:highlight w:val="cyan"/>
          <w:lang w:val="es-ES"/>
        </w:rPr>
        <w:t xml:space="preserve">alemán, </w:t>
      </w:r>
      <w:r w:rsidRPr="0043401F">
        <w:rPr>
          <w:rFonts w:asciiTheme="minorHAnsi" w:hAnsiTheme="minorHAnsi"/>
          <w:sz w:val="22"/>
          <w:szCs w:val="22"/>
          <w:highlight w:val="cyan"/>
          <w:lang w:val="es-ES"/>
        </w:rPr>
        <w:t>búlgaro, checo, croata, danés,</w:t>
      </w:r>
      <w:r w:rsidR="00B521C2" w:rsidRPr="0043401F">
        <w:rPr>
          <w:rFonts w:asciiTheme="minorHAnsi" w:hAnsiTheme="minorHAnsi"/>
          <w:sz w:val="22"/>
          <w:szCs w:val="22"/>
          <w:highlight w:val="cyan"/>
          <w:lang w:val="es-ES"/>
        </w:rPr>
        <w:t xml:space="preserve"> eslovaco, esloven</w:t>
      </w:r>
      <w:r w:rsidR="00B521C2" w:rsidRPr="008E571F">
        <w:rPr>
          <w:rFonts w:asciiTheme="minorHAnsi" w:hAnsiTheme="minorHAnsi"/>
          <w:sz w:val="22"/>
          <w:szCs w:val="22"/>
          <w:highlight w:val="cyan"/>
          <w:lang w:val="es-ES"/>
        </w:rPr>
        <w:t xml:space="preserve">o, español, </w:t>
      </w:r>
      <w:r w:rsidRPr="008E571F">
        <w:rPr>
          <w:rFonts w:asciiTheme="minorHAnsi" w:hAnsiTheme="minorHAnsi"/>
          <w:sz w:val="22"/>
          <w:szCs w:val="22"/>
          <w:highlight w:val="cyan"/>
          <w:lang w:val="es-ES"/>
        </w:rPr>
        <w:t>estonio,</w:t>
      </w:r>
      <w:r w:rsidR="002E7FF7" w:rsidRPr="008E571F">
        <w:rPr>
          <w:rFonts w:asciiTheme="minorHAnsi" w:hAnsiTheme="minorHAnsi"/>
          <w:sz w:val="22"/>
          <w:szCs w:val="22"/>
          <w:highlight w:val="cyan"/>
          <w:lang w:val="es-ES"/>
        </w:rPr>
        <w:t xml:space="preserve"> finés,</w:t>
      </w:r>
      <w:r w:rsidRPr="008E571F">
        <w:rPr>
          <w:rFonts w:asciiTheme="minorHAnsi" w:hAnsiTheme="minorHAnsi"/>
          <w:sz w:val="22"/>
          <w:szCs w:val="22"/>
          <w:highlight w:val="cyan"/>
          <w:lang w:val="es-ES"/>
        </w:rPr>
        <w:t xml:space="preserve"> </w:t>
      </w:r>
      <w:r w:rsidR="00B521C2" w:rsidRPr="008E571F">
        <w:rPr>
          <w:rFonts w:asciiTheme="minorHAnsi" w:hAnsiTheme="minorHAnsi"/>
          <w:sz w:val="22"/>
          <w:szCs w:val="22"/>
          <w:highlight w:val="cyan"/>
          <w:lang w:val="es-ES"/>
        </w:rPr>
        <w:t xml:space="preserve">francés, gaélico irlandés, griego, húngaro, </w:t>
      </w:r>
      <w:r w:rsidRPr="008E571F">
        <w:rPr>
          <w:rFonts w:asciiTheme="minorHAnsi" w:hAnsiTheme="minorHAnsi"/>
          <w:sz w:val="22"/>
          <w:szCs w:val="22"/>
          <w:highlight w:val="cyan"/>
          <w:lang w:val="es-ES"/>
        </w:rPr>
        <w:t xml:space="preserve">inglés, </w:t>
      </w:r>
      <w:r w:rsidR="00B521C2" w:rsidRPr="008E571F">
        <w:rPr>
          <w:rFonts w:asciiTheme="minorHAnsi" w:hAnsiTheme="minorHAnsi"/>
          <w:sz w:val="22"/>
          <w:szCs w:val="22"/>
          <w:highlight w:val="cyan"/>
          <w:lang w:val="es-ES"/>
        </w:rPr>
        <w:t xml:space="preserve">italiano, letón, lituano, maltés, polaco, portugués, rumano, </w:t>
      </w:r>
      <w:r w:rsidRPr="008E571F">
        <w:rPr>
          <w:rFonts w:asciiTheme="minorHAnsi" w:hAnsiTheme="minorHAnsi"/>
          <w:sz w:val="22"/>
          <w:szCs w:val="22"/>
          <w:highlight w:val="cyan"/>
          <w:lang w:val="es-ES"/>
        </w:rPr>
        <w:t>neerlandés</w:t>
      </w:r>
      <w:r w:rsidR="00B521C2" w:rsidRPr="008E571F">
        <w:rPr>
          <w:rFonts w:asciiTheme="minorHAnsi" w:hAnsiTheme="minorHAnsi"/>
          <w:sz w:val="22"/>
          <w:szCs w:val="22"/>
          <w:highlight w:val="cyan"/>
          <w:lang w:val="es-ES"/>
        </w:rPr>
        <w:t xml:space="preserve"> o sueco</w:t>
      </w:r>
      <w:r w:rsidR="008E571F" w:rsidRPr="008E571F">
        <w:rPr>
          <w:rFonts w:asciiTheme="minorHAnsi" w:hAnsiTheme="minorHAnsi"/>
          <w:sz w:val="22"/>
          <w:szCs w:val="22"/>
          <w:highlight w:val="cyan"/>
          <w:lang w:val="es-ES"/>
        </w:rPr>
        <w:t xml:space="preserve">, </w:t>
      </w:r>
      <w:r w:rsidR="00AE2DCC">
        <w:rPr>
          <w:rFonts w:asciiTheme="minorHAnsi" w:hAnsiTheme="minorHAnsi"/>
          <w:sz w:val="22"/>
          <w:szCs w:val="22"/>
          <w:highlight w:val="cyan"/>
          <w:lang w:val="es-ES"/>
        </w:rPr>
        <w:t>excepto</w:t>
      </w:r>
      <w:r w:rsidR="00AE2DCC" w:rsidRPr="008E571F">
        <w:rPr>
          <w:rFonts w:asciiTheme="minorHAnsi" w:hAnsiTheme="minorHAnsi"/>
          <w:sz w:val="22"/>
          <w:szCs w:val="22"/>
          <w:highlight w:val="cyan"/>
          <w:lang w:val="es-ES"/>
        </w:rPr>
        <w:t xml:space="preserve"> </w:t>
      </w:r>
      <w:r w:rsidR="008E571F" w:rsidRPr="008E571F">
        <w:rPr>
          <w:rFonts w:asciiTheme="minorHAnsi" w:hAnsiTheme="minorHAnsi"/>
          <w:sz w:val="22"/>
          <w:szCs w:val="22"/>
          <w:highlight w:val="cyan"/>
          <w:lang w:val="es-ES"/>
        </w:rPr>
        <w:t>para los hablantes nativos</w:t>
      </w:r>
      <w:r w:rsidR="008E571F" w:rsidRPr="008E571F">
        <w:rPr>
          <w:rFonts w:asciiTheme="minorHAnsi" w:hAnsiTheme="minorHAnsi"/>
          <w:sz w:val="22"/>
          <w:szCs w:val="22"/>
          <w:lang w:val="es-ES"/>
        </w:rPr>
        <w:t>]</w:t>
      </w:r>
    </w:p>
    <w:p w:rsidR="00B521C2" w:rsidRPr="008E571F" w:rsidRDefault="00B521C2" w:rsidP="004A4617">
      <w:pPr>
        <w:pBdr>
          <w:bottom w:val="single" w:sz="6" w:space="1" w:color="auto"/>
        </w:pBdr>
        <w:rPr>
          <w:rFonts w:asciiTheme="minorHAnsi" w:hAnsiTheme="minorHAnsi"/>
          <w:sz w:val="22"/>
          <w:szCs w:val="22"/>
          <w:lang w:val="es-ES"/>
        </w:rPr>
      </w:pPr>
    </w:p>
    <w:p w:rsidR="00FD41D1" w:rsidRDefault="00FD41D1" w:rsidP="004264C4">
      <w:pPr>
        <w:ind w:left="720" w:hanging="720"/>
        <w:jc w:val="both"/>
        <w:rPr>
          <w:rFonts w:ascii="Calibri" w:hAnsi="Calibri"/>
          <w:sz w:val="22"/>
          <w:szCs w:val="22"/>
          <w:lang w:val="es-ES"/>
        </w:rPr>
      </w:pPr>
    </w:p>
    <w:p w:rsidR="008E571F" w:rsidRDefault="004A4617" w:rsidP="004264C4">
      <w:pPr>
        <w:ind w:left="720" w:hanging="720"/>
        <w:jc w:val="both"/>
        <w:rPr>
          <w:rFonts w:ascii="Calibri" w:hAnsi="Calibri"/>
          <w:sz w:val="22"/>
          <w:szCs w:val="22"/>
          <w:lang w:val="es-ES"/>
        </w:rPr>
      </w:pPr>
      <w:r w:rsidRPr="00493573">
        <w:rPr>
          <w:rFonts w:ascii="Calibri" w:hAnsi="Calibri"/>
          <w:sz w:val="22"/>
          <w:szCs w:val="22"/>
          <w:lang w:val="es-ES"/>
        </w:rPr>
        <w:t>6.1.</w:t>
      </w:r>
      <w:r w:rsidRPr="00493573">
        <w:rPr>
          <w:rFonts w:ascii="Calibri" w:hAnsi="Calibri"/>
          <w:sz w:val="22"/>
          <w:szCs w:val="22"/>
          <w:lang w:val="es-ES"/>
        </w:rPr>
        <w:tab/>
      </w:r>
      <w:r w:rsidR="00806A08" w:rsidRPr="00493573">
        <w:rPr>
          <w:rFonts w:ascii="Calibri" w:hAnsi="Calibri"/>
          <w:sz w:val="22"/>
          <w:szCs w:val="22"/>
          <w:lang w:val="es-ES"/>
        </w:rPr>
        <w:t xml:space="preserve">El participante deberá realizar </w:t>
      </w:r>
      <w:r w:rsidR="00AE2DCC">
        <w:rPr>
          <w:rFonts w:ascii="Calibri" w:hAnsi="Calibri"/>
          <w:sz w:val="22"/>
          <w:szCs w:val="22"/>
          <w:lang w:val="es-ES"/>
        </w:rPr>
        <w:t>la</w:t>
      </w:r>
      <w:r w:rsidR="00AE2DCC" w:rsidRPr="00493573">
        <w:rPr>
          <w:rFonts w:ascii="Calibri" w:hAnsi="Calibri"/>
          <w:sz w:val="22"/>
          <w:szCs w:val="22"/>
          <w:lang w:val="es-ES"/>
        </w:rPr>
        <w:t xml:space="preserve"> </w:t>
      </w:r>
      <w:r w:rsidR="00806A08" w:rsidRPr="00493573">
        <w:rPr>
          <w:rFonts w:ascii="Calibri" w:hAnsi="Calibri"/>
          <w:sz w:val="22"/>
          <w:szCs w:val="22"/>
          <w:lang w:val="es-ES"/>
        </w:rPr>
        <w:t xml:space="preserve">evaluación de su competencia lingüística antes y al final del período de </w:t>
      </w:r>
      <w:r w:rsidR="00806A08" w:rsidRPr="00AE2DCC">
        <w:rPr>
          <w:rFonts w:ascii="Calibri" w:hAnsi="Calibri"/>
          <w:sz w:val="22"/>
          <w:szCs w:val="22"/>
          <w:lang w:val="es-ES"/>
        </w:rPr>
        <w:t>movilidad</w:t>
      </w:r>
      <w:r w:rsidR="008E571F" w:rsidRPr="00AE2DCC">
        <w:rPr>
          <w:rFonts w:ascii="Calibri" w:hAnsi="Calibri"/>
          <w:sz w:val="22"/>
          <w:szCs w:val="22"/>
          <w:lang w:val="es-ES"/>
        </w:rPr>
        <w:t xml:space="preserve"> en la plataforma OLS </w:t>
      </w:r>
      <w:r w:rsidR="008E571F" w:rsidRPr="00853F80">
        <w:rPr>
          <w:rFonts w:ascii="Calibri" w:hAnsi="Calibri"/>
          <w:sz w:val="22"/>
          <w:szCs w:val="22"/>
          <w:highlight w:val="cyan"/>
          <w:lang w:val="es-ES"/>
        </w:rPr>
        <w:t>[los participantes con un nivel C2 en la prueba inicial serán exentos de realizar la prueba final]</w:t>
      </w:r>
      <w:r w:rsidR="008E571F" w:rsidRPr="005778FA">
        <w:rPr>
          <w:rFonts w:ascii="Calibri" w:hAnsi="Calibri"/>
          <w:sz w:val="22"/>
          <w:szCs w:val="22"/>
          <w:lang w:val="es-ES"/>
        </w:rPr>
        <w:t>.</w:t>
      </w:r>
      <w:r w:rsidR="00993F88" w:rsidRPr="008E571F">
        <w:rPr>
          <w:rFonts w:ascii="Calibri" w:hAnsi="Calibri"/>
          <w:color w:val="FF0000"/>
          <w:sz w:val="22"/>
          <w:szCs w:val="22"/>
          <w:lang w:val="es-ES"/>
        </w:rPr>
        <w:t xml:space="preserve"> </w:t>
      </w:r>
    </w:p>
    <w:p w:rsidR="0097106B" w:rsidRDefault="0097106B" w:rsidP="004264C4">
      <w:pPr>
        <w:ind w:left="720" w:hanging="720"/>
        <w:jc w:val="both"/>
        <w:rPr>
          <w:rFonts w:ascii="Calibri" w:hAnsi="Calibri"/>
          <w:sz w:val="22"/>
          <w:szCs w:val="22"/>
          <w:lang w:val="es-ES"/>
        </w:rPr>
      </w:pPr>
    </w:p>
    <w:p w:rsidR="00AE2DCC" w:rsidRPr="00853F80" w:rsidRDefault="004A4617" w:rsidP="004264C4">
      <w:pPr>
        <w:ind w:left="720" w:hanging="720"/>
        <w:jc w:val="both"/>
        <w:rPr>
          <w:rFonts w:ascii="Calibri" w:hAnsi="Calibri"/>
          <w:sz w:val="22"/>
          <w:szCs w:val="22"/>
          <w:lang w:val="es-ES"/>
        </w:rPr>
      </w:pPr>
      <w:r w:rsidRPr="00493573">
        <w:rPr>
          <w:rFonts w:ascii="Calibri" w:hAnsi="Calibri"/>
          <w:sz w:val="22"/>
          <w:szCs w:val="22"/>
          <w:lang w:val="es-ES"/>
        </w:rPr>
        <w:t>6.2</w:t>
      </w:r>
      <w:r w:rsidRPr="00493573">
        <w:rPr>
          <w:rFonts w:ascii="Calibri" w:hAnsi="Calibri"/>
          <w:sz w:val="22"/>
          <w:szCs w:val="22"/>
          <w:lang w:val="es-ES"/>
        </w:rPr>
        <w:tab/>
      </w:r>
      <w:r w:rsidR="00806A08" w:rsidRPr="00853F80">
        <w:rPr>
          <w:rFonts w:ascii="Calibri" w:hAnsi="Calibri"/>
          <w:sz w:val="22"/>
          <w:szCs w:val="22"/>
          <w:highlight w:val="cyan"/>
          <w:lang w:val="es-ES"/>
        </w:rPr>
        <w:t>[</w:t>
      </w:r>
      <w:r w:rsidR="00095F2E" w:rsidRPr="00853F80">
        <w:rPr>
          <w:rFonts w:ascii="Calibri" w:hAnsi="Calibri"/>
          <w:sz w:val="22"/>
          <w:szCs w:val="22"/>
          <w:highlight w:val="cyan"/>
          <w:lang w:val="es-ES"/>
        </w:rPr>
        <w:t xml:space="preserve">Sólo aplicable a los participantes que </w:t>
      </w:r>
      <w:r w:rsidR="00AE2DCC" w:rsidRPr="00853F80">
        <w:rPr>
          <w:rFonts w:ascii="Calibri" w:hAnsi="Calibri"/>
          <w:sz w:val="22"/>
          <w:szCs w:val="22"/>
          <w:highlight w:val="cyan"/>
          <w:lang w:val="es-ES"/>
        </w:rPr>
        <w:t>realicen</w:t>
      </w:r>
      <w:r w:rsidR="00095F2E" w:rsidRPr="00853F80">
        <w:rPr>
          <w:rFonts w:ascii="Calibri" w:hAnsi="Calibri"/>
          <w:sz w:val="22"/>
          <w:szCs w:val="22"/>
          <w:highlight w:val="cyan"/>
          <w:lang w:val="es-ES"/>
        </w:rPr>
        <w:t xml:space="preserve"> cursos de </w:t>
      </w:r>
      <w:r w:rsidR="002849EF" w:rsidRPr="00853F80">
        <w:rPr>
          <w:rFonts w:ascii="Calibri" w:hAnsi="Calibri"/>
          <w:sz w:val="22"/>
          <w:szCs w:val="22"/>
          <w:highlight w:val="cyan"/>
          <w:lang w:val="es-ES"/>
        </w:rPr>
        <w:t xml:space="preserve">lengua </w:t>
      </w:r>
      <w:r w:rsidR="00095F2E" w:rsidRPr="00853F80">
        <w:rPr>
          <w:rFonts w:ascii="Calibri" w:hAnsi="Calibri"/>
          <w:sz w:val="22"/>
          <w:szCs w:val="22"/>
          <w:highlight w:val="cyan"/>
          <w:lang w:val="es-ES"/>
        </w:rPr>
        <w:t>en la plataforma OLS</w:t>
      </w:r>
      <w:r w:rsidR="00806A08" w:rsidRPr="00853F80">
        <w:rPr>
          <w:rFonts w:ascii="Calibri" w:hAnsi="Calibri"/>
          <w:sz w:val="22"/>
          <w:szCs w:val="22"/>
          <w:highlight w:val="cyan"/>
          <w:lang w:val="es-ES"/>
        </w:rPr>
        <w:t>]</w:t>
      </w:r>
      <w:r w:rsidR="00806A08" w:rsidRPr="00853F80">
        <w:rPr>
          <w:rFonts w:ascii="Calibri" w:hAnsi="Calibri"/>
          <w:sz w:val="22"/>
          <w:szCs w:val="22"/>
          <w:lang w:val="es-ES"/>
        </w:rPr>
        <w:t xml:space="preserve">  </w:t>
      </w:r>
    </w:p>
    <w:p w:rsidR="007D548A" w:rsidRPr="00853F80" w:rsidRDefault="00AE2DCC" w:rsidP="004264C4">
      <w:pPr>
        <w:ind w:left="720" w:hanging="720"/>
        <w:jc w:val="both"/>
        <w:rPr>
          <w:rFonts w:ascii="Calibri" w:hAnsi="Calibri"/>
          <w:sz w:val="22"/>
          <w:szCs w:val="22"/>
          <w:lang w:val="es-ES"/>
        </w:rPr>
      </w:pPr>
      <w:r w:rsidRPr="00853F80">
        <w:rPr>
          <w:rFonts w:ascii="Calibri" w:hAnsi="Calibri"/>
          <w:sz w:val="22"/>
          <w:szCs w:val="22"/>
          <w:lang w:val="es-ES"/>
        </w:rPr>
        <w:tab/>
      </w:r>
      <w:r w:rsidR="00806A08" w:rsidRPr="00853F80">
        <w:rPr>
          <w:rFonts w:ascii="Calibri" w:hAnsi="Calibri"/>
          <w:sz w:val="22"/>
          <w:szCs w:val="22"/>
          <w:lang w:val="es-ES"/>
        </w:rPr>
        <w:t xml:space="preserve">El participante deberá realizar </w:t>
      </w:r>
      <w:r w:rsidR="008E571F" w:rsidRPr="00853F80">
        <w:rPr>
          <w:rFonts w:ascii="Calibri" w:hAnsi="Calibri"/>
          <w:sz w:val="22"/>
          <w:szCs w:val="22"/>
          <w:lang w:val="es-ES"/>
        </w:rPr>
        <w:t xml:space="preserve">el </w:t>
      </w:r>
      <w:r w:rsidR="00806A08" w:rsidRPr="00853F80">
        <w:rPr>
          <w:rFonts w:ascii="Calibri" w:hAnsi="Calibri"/>
          <w:sz w:val="22"/>
          <w:szCs w:val="22"/>
          <w:lang w:val="es-ES"/>
        </w:rPr>
        <w:t xml:space="preserve">curso </w:t>
      </w:r>
      <w:r w:rsidR="0097106B" w:rsidRPr="00853F80">
        <w:rPr>
          <w:rFonts w:ascii="Calibri" w:hAnsi="Calibri"/>
          <w:sz w:val="22"/>
          <w:szCs w:val="22"/>
          <w:lang w:val="es-ES"/>
        </w:rPr>
        <w:t xml:space="preserve">de lengua </w:t>
      </w:r>
      <w:r w:rsidR="00806A08" w:rsidRPr="00853F80">
        <w:rPr>
          <w:rFonts w:ascii="Calibri" w:hAnsi="Calibri"/>
          <w:sz w:val="22"/>
          <w:szCs w:val="22"/>
          <w:lang w:val="es-ES"/>
        </w:rPr>
        <w:t>en línea</w:t>
      </w:r>
      <w:r w:rsidR="0097106B" w:rsidRPr="00853F80">
        <w:rPr>
          <w:rFonts w:ascii="Calibri" w:hAnsi="Calibri"/>
          <w:sz w:val="22"/>
          <w:szCs w:val="22"/>
          <w:lang w:val="es-ES"/>
        </w:rPr>
        <w:t xml:space="preserve">, </w:t>
      </w:r>
      <w:r w:rsidR="005778FA" w:rsidRPr="00853F80">
        <w:rPr>
          <w:rFonts w:ascii="Calibri" w:hAnsi="Calibri"/>
          <w:sz w:val="22"/>
          <w:szCs w:val="22"/>
          <w:lang w:val="es-ES"/>
        </w:rPr>
        <w:t xml:space="preserve">empezándolo </w:t>
      </w:r>
      <w:r w:rsidR="008E571F" w:rsidRPr="00853F80">
        <w:rPr>
          <w:rFonts w:ascii="Calibri" w:hAnsi="Calibri"/>
          <w:sz w:val="22"/>
          <w:szCs w:val="22"/>
          <w:lang w:val="es-ES"/>
        </w:rPr>
        <w:t xml:space="preserve">en cuanto reciba acceso a la </w:t>
      </w:r>
      <w:r w:rsidR="002849EF" w:rsidRPr="00853F80">
        <w:rPr>
          <w:rFonts w:ascii="Calibri" w:hAnsi="Calibri"/>
          <w:sz w:val="22"/>
          <w:szCs w:val="22"/>
          <w:lang w:val="es-ES"/>
        </w:rPr>
        <w:t xml:space="preserve">plataforma </w:t>
      </w:r>
      <w:r w:rsidR="0097106B" w:rsidRPr="00853F80">
        <w:rPr>
          <w:rFonts w:ascii="Calibri" w:hAnsi="Calibri"/>
          <w:sz w:val="22"/>
          <w:szCs w:val="22"/>
          <w:lang w:val="es-ES"/>
        </w:rPr>
        <w:t xml:space="preserve">y </w:t>
      </w:r>
      <w:r w:rsidR="002849EF" w:rsidRPr="00853F80">
        <w:rPr>
          <w:rFonts w:ascii="Calibri" w:hAnsi="Calibri"/>
          <w:sz w:val="22"/>
          <w:szCs w:val="22"/>
          <w:lang w:val="es-ES"/>
        </w:rPr>
        <w:t xml:space="preserve">aprovechando al máximo </w:t>
      </w:r>
      <w:r w:rsidR="0097106B" w:rsidRPr="00853F80">
        <w:rPr>
          <w:rFonts w:ascii="Calibri" w:hAnsi="Calibri"/>
          <w:sz w:val="22"/>
          <w:szCs w:val="22"/>
          <w:lang w:val="es-ES"/>
        </w:rPr>
        <w:t xml:space="preserve">los recursos </w:t>
      </w:r>
      <w:r w:rsidR="005778FA" w:rsidRPr="00853F80">
        <w:rPr>
          <w:rFonts w:ascii="Calibri" w:hAnsi="Calibri"/>
          <w:sz w:val="22"/>
          <w:szCs w:val="22"/>
          <w:lang w:val="es-ES"/>
        </w:rPr>
        <w:t>disponibles</w:t>
      </w:r>
      <w:r w:rsidR="00806A08" w:rsidRPr="00853F80">
        <w:rPr>
          <w:rFonts w:ascii="Calibri" w:hAnsi="Calibri"/>
          <w:sz w:val="22"/>
          <w:szCs w:val="22"/>
          <w:lang w:val="es-ES"/>
        </w:rPr>
        <w:t xml:space="preserve">. El participante deberá informar de forma inmediata a su institución </w:t>
      </w:r>
      <w:r w:rsidR="002849EF" w:rsidRPr="00853F80">
        <w:rPr>
          <w:rFonts w:ascii="Calibri" w:hAnsi="Calibri"/>
          <w:sz w:val="22"/>
          <w:szCs w:val="22"/>
          <w:lang w:val="es-ES"/>
        </w:rPr>
        <w:t xml:space="preserve">de envío </w:t>
      </w:r>
      <w:r w:rsidR="00806A08" w:rsidRPr="00853F80">
        <w:rPr>
          <w:rFonts w:ascii="Calibri" w:hAnsi="Calibri"/>
          <w:sz w:val="22"/>
          <w:szCs w:val="22"/>
          <w:lang w:val="es-ES"/>
        </w:rPr>
        <w:t>en el caso de que no pudiera realizar el curso en línea</w:t>
      </w:r>
      <w:r w:rsidR="0097106B" w:rsidRPr="00853F80">
        <w:rPr>
          <w:rFonts w:ascii="Calibri" w:hAnsi="Calibri"/>
          <w:sz w:val="22"/>
          <w:szCs w:val="22"/>
          <w:lang w:val="es-ES"/>
        </w:rPr>
        <w:t>, antes de acceder a la plataforma</w:t>
      </w:r>
      <w:r w:rsidR="00806A08" w:rsidRPr="00853F80">
        <w:rPr>
          <w:rFonts w:ascii="Calibri" w:hAnsi="Calibri"/>
          <w:sz w:val="22"/>
          <w:szCs w:val="22"/>
          <w:lang w:val="es-ES"/>
        </w:rPr>
        <w:t>.</w:t>
      </w:r>
    </w:p>
    <w:p w:rsidR="0097106B" w:rsidRPr="00493573" w:rsidRDefault="0097106B" w:rsidP="004264C4">
      <w:pPr>
        <w:ind w:left="720" w:hanging="720"/>
        <w:jc w:val="both"/>
        <w:rPr>
          <w:rFonts w:ascii="Calibri" w:hAnsi="Calibri"/>
          <w:sz w:val="22"/>
          <w:szCs w:val="22"/>
          <w:lang w:val="es-ES"/>
        </w:rPr>
      </w:pPr>
    </w:p>
    <w:p w:rsidR="00806A08" w:rsidRPr="00493573" w:rsidRDefault="00B55B05" w:rsidP="007D548A">
      <w:pPr>
        <w:ind w:left="720" w:hanging="720"/>
        <w:jc w:val="both"/>
        <w:rPr>
          <w:rFonts w:ascii="Calibri" w:hAnsi="Calibri"/>
          <w:sz w:val="22"/>
          <w:szCs w:val="22"/>
          <w:lang w:val="es-ES"/>
        </w:rPr>
      </w:pPr>
      <w:r w:rsidRPr="00493573">
        <w:rPr>
          <w:rFonts w:ascii="Calibri" w:hAnsi="Calibri"/>
          <w:sz w:val="22"/>
          <w:szCs w:val="22"/>
          <w:lang w:val="es-ES"/>
        </w:rPr>
        <w:t xml:space="preserve">6.3 </w:t>
      </w:r>
      <w:r w:rsidRPr="00493573">
        <w:rPr>
          <w:rFonts w:ascii="Calibri" w:hAnsi="Calibri"/>
          <w:sz w:val="22"/>
          <w:szCs w:val="22"/>
          <w:lang w:val="es-ES"/>
        </w:rPr>
        <w:tab/>
      </w:r>
      <w:r w:rsidR="00806A08" w:rsidRPr="00853F80">
        <w:rPr>
          <w:rFonts w:ascii="Calibri" w:hAnsi="Calibri"/>
          <w:sz w:val="22"/>
          <w:szCs w:val="22"/>
          <w:highlight w:val="yellow"/>
          <w:lang w:val="es-ES"/>
        </w:rPr>
        <w:t>[</w:t>
      </w:r>
      <w:r w:rsidR="00806A08" w:rsidRPr="002849EF">
        <w:rPr>
          <w:rFonts w:ascii="Calibri" w:hAnsi="Calibri"/>
          <w:sz w:val="22"/>
          <w:szCs w:val="22"/>
          <w:highlight w:val="yellow"/>
          <w:lang w:val="es-ES"/>
        </w:rPr>
        <w:t>Opcional</w:t>
      </w:r>
      <w:r w:rsidR="002849EF">
        <w:rPr>
          <w:rFonts w:ascii="Calibri" w:hAnsi="Calibri"/>
          <w:sz w:val="22"/>
          <w:szCs w:val="22"/>
          <w:highlight w:val="yellow"/>
          <w:lang w:val="es-ES"/>
        </w:rPr>
        <w:t xml:space="preserve">, </w:t>
      </w:r>
      <w:r w:rsidR="0097106B" w:rsidRPr="002849EF">
        <w:rPr>
          <w:rFonts w:ascii="Calibri" w:hAnsi="Calibri"/>
          <w:sz w:val="22"/>
          <w:szCs w:val="22"/>
          <w:highlight w:val="yellow"/>
          <w:lang w:val="es-ES"/>
        </w:rPr>
        <w:t>según decida el beneficiario</w:t>
      </w:r>
      <w:r w:rsidR="00806A08" w:rsidRPr="00493573">
        <w:rPr>
          <w:rFonts w:ascii="Calibri" w:hAnsi="Calibri"/>
          <w:sz w:val="22"/>
          <w:szCs w:val="22"/>
          <w:lang w:val="es-ES"/>
        </w:rPr>
        <w:t>] El pago del saldo final de la ayuda estará condicionado a la realización obligatoria de la prueba de evaluación en línea al final de la movilidad.</w:t>
      </w:r>
    </w:p>
    <w:p w:rsidR="007D61EB" w:rsidRDefault="007D61EB" w:rsidP="009B7B70">
      <w:pPr>
        <w:pBdr>
          <w:bottom w:val="single" w:sz="6" w:space="1" w:color="auto"/>
        </w:pBdr>
        <w:rPr>
          <w:rFonts w:ascii="Calibri" w:hAnsi="Calibri"/>
          <w:sz w:val="22"/>
          <w:szCs w:val="22"/>
          <w:lang w:val="es-ES"/>
        </w:rPr>
      </w:pPr>
    </w:p>
    <w:p w:rsidR="007D61EB" w:rsidRPr="00493573" w:rsidRDefault="007D61EB" w:rsidP="009B7B70">
      <w:pPr>
        <w:pBdr>
          <w:bottom w:val="single" w:sz="6" w:space="1" w:color="auto"/>
        </w:pBdr>
        <w:rPr>
          <w:rFonts w:ascii="Calibri" w:hAnsi="Calibri"/>
          <w:sz w:val="22"/>
          <w:szCs w:val="22"/>
          <w:lang w:val="es-ES"/>
        </w:rPr>
      </w:pPr>
    </w:p>
    <w:p w:rsidR="00806A08" w:rsidRPr="00493573" w:rsidRDefault="00806A08" w:rsidP="009B7B70">
      <w:pPr>
        <w:pBdr>
          <w:bottom w:val="single" w:sz="6" w:space="1" w:color="auto"/>
        </w:pBdr>
        <w:rPr>
          <w:rFonts w:ascii="Calibri" w:hAnsi="Calibri"/>
          <w:sz w:val="22"/>
          <w:szCs w:val="22"/>
          <w:lang w:val="es-ES"/>
        </w:rPr>
      </w:pPr>
      <w:r w:rsidRPr="00493573">
        <w:rPr>
          <w:rFonts w:ascii="Calibri" w:hAnsi="Calibri"/>
          <w:sz w:val="22"/>
          <w:szCs w:val="22"/>
          <w:lang w:val="es-ES"/>
        </w:rPr>
        <w:t xml:space="preserve">CLÁUSULA 7 – </w:t>
      </w:r>
      <w:r w:rsidR="00787342" w:rsidRPr="00493573">
        <w:rPr>
          <w:rFonts w:ascii="Calibri" w:hAnsi="Calibri"/>
          <w:sz w:val="22"/>
          <w:szCs w:val="22"/>
          <w:lang w:val="es-ES"/>
        </w:rPr>
        <w:t>CUESTIONARIO UE</w:t>
      </w:r>
    </w:p>
    <w:p w:rsidR="00FD41D1" w:rsidRDefault="00FD41D1" w:rsidP="00095F2E">
      <w:pPr>
        <w:tabs>
          <w:tab w:val="left" w:pos="567"/>
        </w:tabs>
        <w:ind w:left="567" w:hanging="567"/>
        <w:jc w:val="both"/>
        <w:rPr>
          <w:rFonts w:ascii="Calibri" w:hAnsi="Calibri"/>
          <w:sz w:val="22"/>
          <w:szCs w:val="22"/>
          <w:lang w:val="es-ES"/>
        </w:rPr>
      </w:pPr>
    </w:p>
    <w:p w:rsidR="0097106B" w:rsidRPr="00853F80" w:rsidRDefault="004A4617" w:rsidP="00095F2E">
      <w:pPr>
        <w:tabs>
          <w:tab w:val="left" w:pos="567"/>
        </w:tabs>
        <w:ind w:left="567" w:hanging="567"/>
        <w:jc w:val="both"/>
        <w:rPr>
          <w:rFonts w:ascii="Calibri" w:hAnsi="Calibri"/>
          <w:color w:val="000000" w:themeColor="text1"/>
          <w:sz w:val="22"/>
          <w:szCs w:val="22"/>
          <w:lang w:val="es-ES"/>
        </w:rPr>
      </w:pPr>
      <w:r w:rsidRPr="00493573">
        <w:rPr>
          <w:rFonts w:ascii="Calibri" w:hAnsi="Calibri"/>
          <w:sz w:val="22"/>
          <w:szCs w:val="22"/>
          <w:lang w:val="es-ES"/>
        </w:rPr>
        <w:t>7</w:t>
      </w:r>
      <w:r w:rsidR="009B7B70" w:rsidRPr="00493573">
        <w:rPr>
          <w:rFonts w:ascii="Calibri" w:hAnsi="Calibri"/>
          <w:sz w:val="22"/>
          <w:szCs w:val="22"/>
          <w:lang w:val="es-ES"/>
        </w:rPr>
        <w:t>.1.</w:t>
      </w:r>
      <w:r w:rsidR="009B7B70" w:rsidRPr="00493573">
        <w:rPr>
          <w:rFonts w:ascii="Calibri" w:hAnsi="Calibri"/>
          <w:sz w:val="22"/>
          <w:szCs w:val="22"/>
          <w:lang w:val="es-ES"/>
        </w:rPr>
        <w:tab/>
      </w:r>
      <w:r w:rsidR="00806A08" w:rsidRPr="00493573">
        <w:rPr>
          <w:rFonts w:ascii="Calibri" w:hAnsi="Calibri"/>
          <w:sz w:val="22"/>
          <w:szCs w:val="22"/>
          <w:lang w:val="es-ES"/>
        </w:rPr>
        <w:t xml:space="preserve">El participante deberá cumplimentar </w:t>
      </w:r>
      <w:r w:rsidR="004A2177" w:rsidRPr="00493573">
        <w:rPr>
          <w:rFonts w:ascii="Calibri" w:hAnsi="Calibri"/>
          <w:sz w:val="22"/>
          <w:szCs w:val="22"/>
          <w:lang w:val="es-ES"/>
        </w:rPr>
        <w:t xml:space="preserve">y enviar </w:t>
      </w:r>
      <w:r w:rsidR="00806A08" w:rsidRPr="00493573">
        <w:rPr>
          <w:rFonts w:ascii="Calibri" w:hAnsi="Calibri"/>
          <w:sz w:val="22"/>
          <w:szCs w:val="22"/>
          <w:lang w:val="es-ES"/>
        </w:rPr>
        <w:t xml:space="preserve">el </w:t>
      </w:r>
      <w:r w:rsidR="00787342" w:rsidRPr="00493573">
        <w:rPr>
          <w:rFonts w:ascii="Calibri" w:hAnsi="Calibri"/>
          <w:sz w:val="22"/>
          <w:szCs w:val="22"/>
          <w:lang w:val="es-ES"/>
        </w:rPr>
        <w:t xml:space="preserve">cuestionario </w:t>
      </w:r>
      <w:r w:rsidR="002849EF">
        <w:rPr>
          <w:rFonts w:ascii="Calibri" w:hAnsi="Calibri"/>
          <w:sz w:val="22"/>
          <w:szCs w:val="22"/>
          <w:lang w:val="es-ES"/>
        </w:rPr>
        <w:t xml:space="preserve">en línea </w:t>
      </w:r>
      <w:r w:rsidR="00787342" w:rsidRPr="00493573">
        <w:rPr>
          <w:rFonts w:ascii="Calibri" w:hAnsi="Calibri"/>
          <w:sz w:val="22"/>
          <w:szCs w:val="22"/>
          <w:lang w:val="es-ES"/>
        </w:rPr>
        <w:t>UE</w:t>
      </w:r>
      <w:r w:rsidR="00806A08" w:rsidRPr="00853F80">
        <w:rPr>
          <w:rFonts w:ascii="Calibri" w:hAnsi="Calibri"/>
          <w:color w:val="000000" w:themeColor="text1"/>
          <w:sz w:val="22"/>
          <w:szCs w:val="22"/>
          <w:lang w:val="es-ES"/>
        </w:rPr>
        <w:t xml:space="preserve"> (EU </w:t>
      </w:r>
      <w:proofErr w:type="spellStart"/>
      <w:r w:rsidR="00806A08" w:rsidRPr="00853F80">
        <w:rPr>
          <w:rFonts w:ascii="Calibri" w:hAnsi="Calibri"/>
          <w:color w:val="000000" w:themeColor="text1"/>
          <w:sz w:val="22"/>
          <w:szCs w:val="22"/>
          <w:lang w:val="es-ES"/>
        </w:rPr>
        <w:t>Survey</w:t>
      </w:r>
      <w:proofErr w:type="spellEnd"/>
      <w:r w:rsidR="00853F80" w:rsidRPr="00853F80">
        <w:rPr>
          <w:rFonts w:ascii="Calibri" w:hAnsi="Calibri"/>
          <w:color w:val="000000" w:themeColor="text1"/>
          <w:sz w:val="22"/>
          <w:szCs w:val="22"/>
          <w:lang w:val="es-ES"/>
        </w:rPr>
        <w:t xml:space="preserve"> – informe del participante</w:t>
      </w:r>
      <w:r w:rsidR="00806A08" w:rsidRPr="00853F80">
        <w:rPr>
          <w:rFonts w:ascii="Calibri" w:hAnsi="Calibri"/>
          <w:color w:val="000000" w:themeColor="text1"/>
          <w:sz w:val="22"/>
          <w:szCs w:val="22"/>
          <w:lang w:val="es-ES"/>
        </w:rPr>
        <w:t>)</w:t>
      </w:r>
      <w:r w:rsidR="00787342" w:rsidRPr="00853F80">
        <w:rPr>
          <w:rFonts w:ascii="Calibri" w:hAnsi="Calibri"/>
          <w:color w:val="000000" w:themeColor="text1"/>
          <w:sz w:val="22"/>
          <w:szCs w:val="22"/>
          <w:lang w:val="es-ES"/>
        </w:rPr>
        <w:t xml:space="preserve"> </w:t>
      </w:r>
      <w:r w:rsidR="00806A08" w:rsidRPr="00853F80">
        <w:rPr>
          <w:rFonts w:ascii="Calibri" w:hAnsi="Calibri"/>
          <w:color w:val="000000" w:themeColor="text1"/>
          <w:sz w:val="22"/>
          <w:szCs w:val="22"/>
          <w:lang w:val="es-ES"/>
        </w:rPr>
        <w:t xml:space="preserve">en los 30 días posteriores a la </w:t>
      </w:r>
      <w:r w:rsidR="0097106B" w:rsidRPr="00853F80">
        <w:rPr>
          <w:rFonts w:ascii="Calibri" w:hAnsi="Calibri"/>
          <w:color w:val="000000" w:themeColor="text1"/>
          <w:sz w:val="22"/>
          <w:szCs w:val="22"/>
          <w:lang w:val="es-ES"/>
        </w:rPr>
        <w:t xml:space="preserve">recepción </w:t>
      </w:r>
      <w:r w:rsidR="009B0C8D" w:rsidRPr="00853F80">
        <w:rPr>
          <w:rFonts w:ascii="Calibri" w:hAnsi="Calibri"/>
          <w:color w:val="000000" w:themeColor="text1"/>
          <w:sz w:val="22"/>
          <w:szCs w:val="22"/>
          <w:lang w:val="es-ES"/>
        </w:rPr>
        <w:t xml:space="preserve">por su parte </w:t>
      </w:r>
      <w:r w:rsidR="0097106B" w:rsidRPr="00853F80">
        <w:rPr>
          <w:rFonts w:ascii="Calibri" w:hAnsi="Calibri"/>
          <w:color w:val="000000" w:themeColor="text1"/>
          <w:sz w:val="22"/>
          <w:szCs w:val="22"/>
          <w:lang w:val="es-ES"/>
        </w:rPr>
        <w:t xml:space="preserve">del mail de invitación </w:t>
      </w:r>
      <w:r w:rsidR="002849EF" w:rsidRPr="00853F80">
        <w:rPr>
          <w:rFonts w:ascii="Calibri" w:hAnsi="Calibri"/>
          <w:color w:val="000000" w:themeColor="text1"/>
          <w:sz w:val="22"/>
          <w:szCs w:val="22"/>
          <w:lang w:val="es-ES"/>
        </w:rPr>
        <w:t>para cumplimentarlo.</w:t>
      </w:r>
    </w:p>
    <w:p w:rsidR="0049724A" w:rsidRDefault="0097106B" w:rsidP="00095F2E">
      <w:pPr>
        <w:tabs>
          <w:tab w:val="left" w:pos="567"/>
        </w:tabs>
        <w:ind w:left="567" w:hanging="567"/>
        <w:jc w:val="both"/>
        <w:rPr>
          <w:rFonts w:ascii="Calibri" w:hAnsi="Calibri"/>
          <w:sz w:val="22"/>
          <w:szCs w:val="22"/>
          <w:lang w:val="es-ES"/>
        </w:rPr>
      </w:pPr>
      <w:r w:rsidRPr="00853F80">
        <w:rPr>
          <w:rFonts w:ascii="Calibri" w:hAnsi="Calibri"/>
          <w:color w:val="000000" w:themeColor="text1"/>
          <w:sz w:val="22"/>
          <w:szCs w:val="22"/>
          <w:lang w:val="es-ES"/>
        </w:rPr>
        <w:tab/>
      </w:r>
      <w:r w:rsidR="00F753B4" w:rsidRPr="00853F80">
        <w:rPr>
          <w:rFonts w:ascii="Calibri" w:hAnsi="Calibri"/>
          <w:color w:val="000000" w:themeColor="text1"/>
          <w:sz w:val="22"/>
          <w:szCs w:val="22"/>
          <w:lang w:val="es-ES"/>
        </w:rPr>
        <w:t>La institución podrá requerir a los participantes que no cumplimenten y env</w:t>
      </w:r>
      <w:r w:rsidR="00F753B4" w:rsidRPr="00493573">
        <w:rPr>
          <w:rFonts w:ascii="Calibri" w:hAnsi="Calibri"/>
          <w:sz w:val="22"/>
          <w:szCs w:val="22"/>
          <w:lang w:val="es-ES"/>
        </w:rPr>
        <w:t>íen el cuestionario UE en línea el reembolso parcial o total de la ayuda financiera recibida.</w:t>
      </w:r>
    </w:p>
    <w:p w:rsidR="00246454" w:rsidRPr="00493573" w:rsidRDefault="00246454" w:rsidP="00095F2E">
      <w:pPr>
        <w:tabs>
          <w:tab w:val="left" w:pos="567"/>
        </w:tabs>
        <w:ind w:left="567" w:hanging="567"/>
        <w:jc w:val="both"/>
        <w:rPr>
          <w:rFonts w:ascii="Calibri" w:hAnsi="Calibri"/>
          <w:sz w:val="22"/>
          <w:szCs w:val="22"/>
          <w:lang w:val="es-ES"/>
        </w:rPr>
      </w:pPr>
    </w:p>
    <w:p w:rsidR="00F753B4" w:rsidRPr="00493573" w:rsidRDefault="004A4617" w:rsidP="00497506">
      <w:pPr>
        <w:tabs>
          <w:tab w:val="left" w:pos="567"/>
        </w:tabs>
        <w:ind w:left="567" w:hanging="567"/>
        <w:jc w:val="both"/>
        <w:rPr>
          <w:rFonts w:ascii="Calibri" w:hAnsi="Calibri"/>
          <w:sz w:val="22"/>
          <w:szCs w:val="22"/>
          <w:lang w:val="es-ES"/>
        </w:rPr>
      </w:pPr>
      <w:r w:rsidRPr="00493573">
        <w:rPr>
          <w:rFonts w:ascii="Calibri" w:hAnsi="Calibri"/>
          <w:sz w:val="22"/>
          <w:szCs w:val="22"/>
          <w:lang w:val="es-ES"/>
        </w:rPr>
        <w:t>7</w:t>
      </w:r>
      <w:r w:rsidR="009B7B70" w:rsidRPr="00493573">
        <w:rPr>
          <w:rFonts w:ascii="Calibri" w:hAnsi="Calibri"/>
          <w:sz w:val="22"/>
          <w:szCs w:val="22"/>
          <w:lang w:val="es-ES"/>
        </w:rPr>
        <w:t>.2</w:t>
      </w:r>
      <w:r w:rsidR="009B7B70" w:rsidRPr="00493573">
        <w:rPr>
          <w:rFonts w:ascii="Calibri" w:hAnsi="Calibri"/>
          <w:sz w:val="22"/>
          <w:szCs w:val="22"/>
          <w:lang w:val="es-ES"/>
        </w:rPr>
        <w:tab/>
      </w:r>
      <w:r w:rsidR="002849EF" w:rsidRPr="002849EF">
        <w:rPr>
          <w:rFonts w:ascii="Calibri" w:hAnsi="Calibri"/>
          <w:sz w:val="22"/>
          <w:szCs w:val="22"/>
          <w:lang w:val="es-ES"/>
        </w:rPr>
        <w:t>Se le podrá enviar al participante un cuestionario complementario en línea que permita recabar información completa sobre asuntos relacionados con el reconocimiento.</w:t>
      </w:r>
    </w:p>
    <w:p w:rsidR="00E870AD" w:rsidRPr="00317455" w:rsidRDefault="00E870AD" w:rsidP="00F5240B">
      <w:pPr>
        <w:tabs>
          <w:tab w:val="left" w:pos="567"/>
        </w:tabs>
        <w:ind w:left="567" w:hanging="567"/>
        <w:jc w:val="both"/>
        <w:rPr>
          <w:rFonts w:ascii="Calibri" w:hAnsi="Calibri"/>
          <w:sz w:val="22"/>
          <w:szCs w:val="22"/>
          <w:lang w:val="es-ES"/>
        </w:rPr>
      </w:pPr>
    </w:p>
    <w:p w:rsidR="00F96310" w:rsidRPr="00317455" w:rsidRDefault="00E870AD" w:rsidP="00381814">
      <w:pPr>
        <w:tabs>
          <w:tab w:val="left" w:pos="567"/>
        </w:tabs>
        <w:ind w:left="567" w:hanging="567"/>
        <w:jc w:val="both"/>
        <w:rPr>
          <w:rFonts w:ascii="Calibri" w:hAnsi="Calibri"/>
          <w:sz w:val="22"/>
          <w:szCs w:val="22"/>
          <w:lang w:val="es-ES"/>
        </w:rPr>
      </w:pPr>
      <w:r w:rsidRPr="00317455">
        <w:rPr>
          <w:rFonts w:ascii="Calibri" w:hAnsi="Calibri"/>
          <w:sz w:val="22"/>
          <w:szCs w:val="22"/>
          <w:lang w:val="es-ES"/>
        </w:rPr>
        <w:t xml:space="preserve"> </w:t>
      </w:r>
    </w:p>
    <w:p w:rsidR="00497506" w:rsidRPr="00493573" w:rsidRDefault="00497506">
      <w:pPr>
        <w:pBdr>
          <w:bottom w:val="single" w:sz="6" w:space="1" w:color="auto"/>
        </w:pBdr>
        <w:rPr>
          <w:rFonts w:ascii="Calibri" w:hAnsi="Calibri"/>
          <w:sz w:val="22"/>
          <w:szCs w:val="22"/>
          <w:lang w:val="es-ES"/>
        </w:rPr>
      </w:pPr>
      <w:r w:rsidRPr="00493573">
        <w:rPr>
          <w:rFonts w:ascii="Calibri" w:hAnsi="Calibri"/>
          <w:sz w:val="22"/>
          <w:szCs w:val="22"/>
          <w:lang w:val="es-ES"/>
        </w:rPr>
        <w:t>CLÁUSULA 8 – LEGISLACIÓN APLICABLE Y TRIBUNALES COMPETENTES</w:t>
      </w:r>
    </w:p>
    <w:p w:rsidR="00FD41D1" w:rsidRDefault="00FD41D1" w:rsidP="005D4FC3">
      <w:pPr>
        <w:pStyle w:val="paragraph"/>
        <w:numPr>
          <w:ilvl w:val="0"/>
          <w:numId w:val="0"/>
        </w:numPr>
        <w:tabs>
          <w:tab w:val="left" w:pos="567"/>
        </w:tabs>
        <w:rPr>
          <w:rFonts w:ascii="Calibri" w:hAnsi="Calibri"/>
          <w:sz w:val="22"/>
          <w:szCs w:val="22"/>
          <w:lang w:val="es-ES"/>
        </w:rPr>
      </w:pPr>
    </w:p>
    <w:p w:rsidR="00E870AD" w:rsidRDefault="007122FB" w:rsidP="005D4FC3">
      <w:pPr>
        <w:pStyle w:val="paragraph"/>
        <w:numPr>
          <w:ilvl w:val="0"/>
          <w:numId w:val="0"/>
        </w:numPr>
        <w:tabs>
          <w:tab w:val="left" w:pos="567"/>
        </w:tabs>
        <w:rPr>
          <w:rFonts w:ascii="Calibri" w:hAnsi="Calibri"/>
          <w:sz w:val="22"/>
          <w:szCs w:val="22"/>
          <w:lang w:val="es-ES"/>
        </w:rPr>
      </w:pPr>
      <w:r w:rsidRPr="00493573">
        <w:rPr>
          <w:rFonts w:ascii="Calibri" w:hAnsi="Calibri"/>
          <w:sz w:val="22"/>
          <w:szCs w:val="22"/>
          <w:lang w:val="es-ES"/>
        </w:rPr>
        <w:t xml:space="preserve">8.1    </w:t>
      </w:r>
      <w:r w:rsidR="002849EF">
        <w:rPr>
          <w:rFonts w:ascii="Calibri" w:hAnsi="Calibri"/>
          <w:sz w:val="22"/>
          <w:szCs w:val="22"/>
          <w:lang w:val="es-ES"/>
        </w:rPr>
        <w:tab/>
      </w:r>
      <w:r w:rsidR="00497506" w:rsidRPr="00493573">
        <w:rPr>
          <w:rFonts w:ascii="Calibri" w:hAnsi="Calibri"/>
          <w:sz w:val="22"/>
          <w:szCs w:val="22"/>
          <w:lang w:val="es-ES"/>
        </w:rPr>
        <w:t>El convenio se regirá por la legislación española.</w:t>
      </w:r>
    </w:p>
    <w:p w:rsidR="00246454" w:rsidRPr="00493573" w:rsidRDefault="00246454" w:rsidP="005D4FC3">
      <w:pPr>
        <w:pStyle w:val="paragraph"/>
        <w:numPr>
          <w:ilvl w:val="0"/>
          <w:numId w:val="0"/>
        </w:numPr>
        <w:tabs>
          <w:tab w:val="left" w:pos="567"/>
        </w:tabs>
        <w:rPr>
          <w:rFonts w:ascii="Calibri" w:hAnsi="Calibri"/>
          <w:sz w:val="22"/>
          <w:szCs w:val="22"/>
          <w:lang w:val="es-ES"/>
        </w:rPr>
      </w:pPr>
    </w:p>
    <w:p w:rsidR="00497506" w:rsidRPr="00493573" w:rsidRDefault="00BE6413" w:rsidP="005D4FC3">
      <w:pPr>
        <w:tabs>
          <w:tab w:val="left" w:pos="567"/>
        </w:tabs>
        <w:ind w:left="567" w:hanging="567"/>
        <w:jc w:val="both"/>
        <w:rPr>
          <w:rFonts w:ascii="Calibri" w:hAnsi="Calibri"/>
          <w:sz w:val="22"/>
          <w:szCs w:val="22"/>
          <w:lang w:val="es-ES"/>
        </w:rPr>
      </w:pPr>
      <w:r w:rsidRPr="00493573">
        <w:rPr>
          <w:rFonts w:ascii="Calibri" w:hAnsi="Calibri"/>
          <w:sz w:val="22"/>
          <w:szCs w:val="22"/>
          <w:lang w:val="es-ES"/>
        </w:rPr>
        <w:t>8.2</w:t>
      </w:r>
      <w:r w:rsidR="00E870AD" w:rsidRPr="00493573">
        <w:rPr>
          <w:rFonts w:ascii="Calibri" w:hAnsi="Calibri"/>
          <w:sz w:val="22"/>
          <w:szCs w:val="22"/>
          <w:lang w:val="es-ES"/>
        </w:rPr>
        <w:tab/>
      </w:r>
      <w:r w:rsidR="00497506" w:rsidRPr="00493573">
        <w:rPr>
          <w:rFonts w:ascii="Calibri" w:hAnsi="Calibri"/>
          <w:sz w:val="22"/>
          <w:szCs w:val="22"/>
          <w:lang w:val="es-ES"/>
        </w:rPr>
        <w:t>Los Tribunales competentes que se determinen en concordancia con la legislación nacional de aplicación será</w:t>
      </w:r>
      <w:r w:rsidR="00787342" w:rsidRPr="00493573">
        <w:rPr>
          <w:rFonts w:ascii="Calibri" w:hAnsi="Calibri"/>
          <w:sz w:val="22"/>
          <w:szCs w:val="22"/>
          <w:lang w:val="es-ES"/>
        </w:rPr>
        <w:t>n</w:t>
      </w:r>
      <w:r w:rsidR="00497506" w:rsidRPr="00493573">
        <w:rPr>
          <w:rFonts w:ascii="Calibri" w:hAnsi="Calibri"/>
          <w:sz w:val="22"/>
          <w:szCs w:val="22"/>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rsidR="00497506" w:rsidRPr="00493573" w:rsidRDefault="00497506" w:rsidP="00497506">
      <w:pPr>
        <w:tabs>
          <w:tab w:val="left" w:pos="567"/>
        </w:tabs>
        <w:ind w:left="567" w:hanging="567"/>
        <w:jc w:val="both"/>
        <w:rPr>
          <w:rFonts w:ascii="Calibri" w:hAnsi="Calibri"/>
          <w:sz w:val="22"/>
          <w:szCs w:val="22"/>
          <w:lang w:val="es-ES"/>
        </w:rPr>
      </w:pPr>
    </w:p>
    <w:p w:rsidR="003D493D" w:rsidRPr="00493573" w:rsidRDefault="003D493D" w:rsidP="00497506">
      <w:pPr>
        <w:tabs>
          <w:tab w:val="left" w:pos="567"/>
        </w:tabs>
        <w:ind w:left="567" w:hanging="567"/>
        <w:jc w:val="both"/>
        <w:rPr>
          <w:rFonts w:ascii="Calibri" w:hAnsi="Calibri"/>
          <w:b/>
          <w:sz w:val="22"/>
          <w:szCs w:val="22"/>
          <w:lang w:val="es-ES"/>
        </w:rPr>
      </w:pPr>
    </w:p>
    <w:p w:rsidR="00497506" w:rsidRPr="00493573" w:rsidRDefault="00497506">
      <w:pPr>
        <w:ind w:left="5812" w:hanging="5812"/>
        <w:rPr>
          <w:rFonts w:ascii="Calibri" w:hAnsi="Calibri"/>
          <w:sz w:val="22"/>
          <w:szCs w:val="22"/>
          <w:lang w:val="es-ES"/>
        </w:rPr>
      </w:pPr>
      <w:r w:rsidRPr="00493573">
        <w:rPr>
          <w:rFonts w:ascii="Calibri" w:hAnsi="Calibri"/>
          <w:sz w:val="22"/>
          <w:szCs w:val="22"/>
          <w:lang w:val="es-ES"/>
        </w:rPr>
        <w:t>FIRMAS</w:t>
      </w:r>
    </w:p>
    <w:p w:rsidR="00780990" w:rsidRPr="00493573" w:rsidRDefault="00780990">
      <w:pPr>
        <w:ind w:left="5812" w:hanging="5812"/>
        <w:rPr>
          <w:rFonts w:ascii="Calibri" w:hAnsi="Calibri"/>
          <w:sz w:val="22"/>
          <w:szCs w:val="22"/>
          <w:lang w:val="es-ES"/>
        </w:rPr>
      </w:pPr>
    </w:p>
    <w:p w:rsidR="00497506" w:rsidRPr="00493573" w:rsidRDefault="00497506" w:rsidP="00497506">
      <w:pPr>
        <w:tabs>
          <w:tab w:val="left" w:pos="5670"/>
        </w:tabs>
        <w:rPr>
          <w:rFonts w:ascii="Calibri" w:hAnsi="Calibri"/>
          <w:sz w:val="22"/>
          <w:szCs w:val="22"/>
          <w:lang w:val="es-ES"/>
        </w:rPr>
      </w:pPr>
      <w:r w:rsidRPr="00493573">
        <w:rPr>
          <w:rFonts w:ascii="Calibri" w:hAnsi="Calibri"/>
          <w:sz w:val="22"/>
          <w:szCs w:val="22"/>
          <w:lang w:val="es-ES"/>
        </w:rPr>
        <w:t>El participante</w:t>
      </w:r>
      <w:r w:rsidRPr="00493573">
        <w:rPr>
          <w:rFonts w:ascii="Calibri" w:hAnsi="Calibri"/>
          <w:sz w:val="22"/>
          <w:szCs w:val="22"/>
          <w:lang w:val="es-ES"/>
        </w:rPr>
        <w:tab/>
        <w:t>Por la [institución/organización]</w:t>
      </w:r>
    </w:p>
    <w:p w:rsidR="00497506" w:rsidRPr="00493573" w:rsidRDefault="00497506" w:rsidP="00497506">
      <w:pPr>
        <w:tabs>
          <w:tab w:val="left" w:pos="5670"/>
        </w:tabs>
        <w:rPr>
          <w:rFonts w:ascii="Calibri" w:hAnsi="Calibri"/>
          <w:sz w:val="22"/>
          <w:szCs w:val="22"/>
          <w:lang w:val="es-ES"/>
        </w:rPr>
      </w:pPr>
      <w:r w:rsidRPr="00853F80">
        <w:rPr>
          <w:rFonts w:ascii="Calibri" w:hAnsi="Calibri"/>
          <w:sz w:val="22"/>
          <w:szCs w:val="22"/>
          <w:highlight w:val="yellow"/>
          <w:lang w:val="es-ES"/>
        </w:rPr>
        <w:t>[</w:t>
      </w:r>
      <w:proofErr w:type="gramStart"/>
      <w:r w:rsidRPr="00853F80">
        <w:rPr>
          <w:rFonts w:ascii="Calibri" w:hAnsi="Calibri"/>
          <w:sz w:val="22"/>
          <w:szCs w:val="22"/>
          <w:highlight w:val="yellow"/>
          <w:lang w:val="es-ES"/>
        </w:rPr>
        <w:t>nombre</w:t>
      </w:r>
      <w:proofErr w:type="gramEnd"/>
      <w:r w:rsidRPr="00853F80">
        <w:rPr>
          <w:rFonts w:ascii="Calibri" w:hAnsi="Calibri"/>
          <w:sz w:val="22"/>
          <w:szCs w:val="22"/>
          <w:highlight w:val="yellow"/>
          <w:lang w:val="es-ES"/>
        </w:rPr>
        <w:t xml:space="preserve"> y apellidos]</w:t>
      </w:r>
      <w:r w:rsidRPr="00493573">
        <w:rPr>
          <w:rFonts w:ascii="Calibri" w:hAnsi="Calibri"/>
          <w:sz w:val="22"/>
          <w:szCs w:val="22"/>
          <w:lang w:val="es-ES"/>
        </w:rPr>
        <w:tab/>
      </w:r>
      <w:r w:rsidRPr="00AB0672">
        <w:rPr>
          <w:rFonts w:ascii="Calibri" w:hAnsi="Calibri"/>
          <w:sz w:val="22"/>
          <w:szCs w:val="22"/>
          <w:highlight w:val="yellow"/>
          <w:lang w:val="es-ES"/>
        </w:rPr>
        <w:t>[</w:t>
      </w:r>
      <w:proofErr w:type="gramStart"/>
      <w:r w:rsidRPr="00AB0672">
        <w:rPr>
          <w:rFonts w:ascii="Calibri" w:hAnsi="Calibri"/>
          <w:sz w:val="22"/>
          <w:szCs w:val="22"/>
          <w:highlight w:val="yellow"/>
          <w:lang w:val="es-ES"/>
        </w:rPr>
        <w:t>nombre</w:t>
      </w:r>
      <w:proofErr w:type="gramEnd"/>
      <w:r w:rsidRPr="00AB0672">
        <w:rPr>
          <w:rFonts w:ascii="Calibri" w:hAnsi="Calibri"/>
          <w:sz w:val="22"/>
          <w:szCs w:val="22"/>
          <w:highlight w:val="yellow"/>
          <w:lang w:val="es-ES"/>
        </w:rPr>
        <w:t>, apellido y cargo</w:t>
      </w:r>
      <w:r w:rsidRPr="00493573">
        <w:rPr>
          <w:rFonts w:ascii="Calibri" w:hAnsi="Calibri"/>
          <w:sz w:val="22"/>
          <w:szCs w:val="22"/>
          <w:lang w:val="es-ES"/>
        </w:rPr>
        <w:t>]</w:t>
      </w:r>
    </w:p>
    <w:p w:rsidR="00497506" w:rsidRPr="00493573" w:rsidRDefault="00497506">
      <w:pPr>
        <w:tabs>
          <w:tab w:val="left" w:pos="5670"/>
        </w:tabs>
        <w:rPr>
          <w:rFonts w:ascii="Calibri" w:hAnsi="Calibri"/>
          <w:sz w:val="22"/>
          <w:szCs w:val="22"/>
          <w:lang w:val="es-ES"/>
        </w:rPr>
      </w:pPr>
    </w:p>
    <w:p w:rsidR="00F96310" w:rsidRPr="00317455" w:rsidRDefault="00F96310" w:rsidP="00381814">
      <w:pPr>
        <w:tabs>
          <w:tab w:val="left" w:pos="5670"/>
        </w:tabs>
        <w:ind w:left="5812" w:hanging="5812"/>
        <w:rPr>
          <w:rFonts w:ascii="Calibri" w:hAnsi="Calibri"/>
          <w:sz w:val="22"/>
          <w:szCs w:val="22"/>
          <w:lang w:val="es-ES"/>
        </w:rPr>
      </w:pPr>
    </w:p>
    <w:p w:rsidR="00497506" w:rsidRPr="00317455" w:rsidRDefault="00497506" w:rsidP="00497506">
      <w:pPr>
        <w:tabs>
          <w:tab w:val="left" w:pos="5670"/>
        </w:tabs>
        <w:ind w:left="5812" w:hanging="5812"/>
        <w:rPr>
          <w:rFonts w:ascii="Calibri" w:hAnsi="Calibri"/>
          <w:sz w:val="22"/>
          <w:szCs w:val="22"/>
          <w:lang w:val="es-ES"/>
        </w:rPr>
      </w:pPr>
      <w:r w:rsidRPr="00AB0672">
        <w:rPr>
          <w:rFonts w:ascii="Calibri" w:hAnsi="Calibri"/>
          <w:sz w:val="22"/>
          <w:szCs w:val="22"/>
          <w:highlight w:val="yellow"/>
          <w:lang w:val="es-ES"/>
        </w:rPr>
        <w:t>[</w:t>
      </w:r>
      <w:proofErr w:type="gramStart"/>
      <w:r w:rsidRPr="00AB0672">
        <w:rPr>
          <w:rFonts w:ascii="Calibri" w:hAnsi="Calibri"/>
          <w:sz w:val="22"/>
          <w:szCs w:val="22"/>
          <w:highlight w:val="yellow"/>
          <w:lang w:val="es-ES"/>
        </w:rPr>
        <w:t>firma</w:t>
      </w:r>
      <w:proofErr w:type="gramEnd"/>
      <w:r w:rsidRPr="00AB0672">
        <w:rPr>
          <w:rFonts w:ascii="Calibri" w:hAnsi="Calibri"/>
          <w:sz w:val="22"/>
          <w:szCs w:val="22"/>
          <w:highlight w:val="yellow"/>
          <w:lang w:val="es-ES"/>
        </w:rPr>
        <w:t>]</w:t>
      </w:r>
      <w:r w:rsidRPr="00317455">
        <w:rPr>
          <w:rFonts w:ascii="Calibri" w:hAnsi="Calibri"/>
          <w:sz w:val="22"/>
          <w:szCs w:val="22"/>
          <w:lang w:val="es-ES"/>
        </w:rPr>
        <w:tab/>
      </w:r>
      <w:r w:rsidRPr="00AB0672">
        <w:rPr>
          <w:rFonts w:ascii="Calibri" w:hAnsi="Calibri"/>
          <w:sz w:val="22"/>
          <w:szCs w:val="22"/>
          <w:highlight w:val="yellow"/>
          <w:lang w:val="es-ES"/>
        </w:rPr>
        <w:t>[</w:t>
      </w:r>
      <w:proofErr w:type="gramStart"/>
      <w:r w:rsidRPr="00AB0672">
        <w:rPr>
          <w:rFonts w:ascii="Calibri" w:hAnsi="Calibri"/>
          <w:sz w:val="22"/>
          <w:szCs w:val="22"/>
          <w:highlight w:val="yellow"/>
          <w:lang w:val="es-ES"/>
        </w:rPr>
        <w:t>firma</w:t>
      </w:r>
      <w:proofErr w:type="gramEnd"/>
      <w:r w:rsidRPr="00AB0672">
        <w:rPr>
          <w:rFonts w:ascii="Calibri" w:hAnsi="Calibri"/>
          <w:sz w:val="22"/>
          <w:szCs w:val="22"/>
          <w:highlight w:val="yellow"/>
          <w:lang w:val="es-ES"/>
        </w:rPr>
        <w:t>]</w:t>
      </w:r>
    </w:p>
    <w:p w:rsidR="00497506" w:rsidRPr="00317455" w:rsidRDefault="00497506" w:rsidP="00381814">
      <w:pPr>
        <w:tabs>
          <w:tab w:val="left" w:pos="5670"/>
        </w:tabs>
        <w:ind w:left="5812" w:hanging="5812"/>
        <w:rPr>
          <w:rFonts w:ascii="Calibri" w:hAnsi="Calibri"/>
          <w:sz w:val="22"/>
          <w:szCs w:val="22"/>
          <w:lang w:val="es-ES"/>
        </w:rPr>
      </w:pPr>
    </w:p>
    <w:p w:rsidR="00137EB2" w:rsidRPr="00317455" w:rsidRDefault="00F96310">
      <w:pPr>
        <w:tabs>
          <w:tab w:val="left" w:pos="5670"/>
        </w:tabs>
        <w:rPr>
          <w:rFonts w:ascii="Calibri" w:hAnsi="Calibri"/>
          <w:sz w:val="22"/>
          <w:szCs w:val="22"/>
          <w:lang w:val="es-ES"/>
        </w:rPr>
      </w:pPr>
      <w:r w:rsidRPr="00317455">
        <w:rPr>
          <w:rFonts w:ascii="Calibri" w:hAnsi="Calibri"/>
          <w:sz w:val="22"/>
          <w:szCs w:val="22"/>
          <w:lang w:val="es-ES"/>
        </w:rPr>
        <w:tab/>
      </w:r>
    </w:p>
    <w:p w:rsidR="00497506" w:rsidRPr="00493573" w:rsidRDefault="00497506" w:rsidP="00497506">
      <w:pPr>
        <w:tabs>
          <w:tab w:val="left" w:pos="5670"/>
        </w:tabs>
        <w:rPr>
          <w:rFonts w:ascii="Calibri" w:hAnsi="Calibri"/>
          <w:sz w:val="22"/>
          <w:szCs w:val="22"/>
          <w:lang w:val="es-ES"/>
        </w:rPr>
      </w:pPr>
      <w:r w:rsidRPr="00493573">
        <w:rPr>
          <w:rFonts w:ascii="Calibri" w:hAnsi="Calibri"/>
          <w:sz w:val="22"/>
          <w:szCs w:val="22"/>
          <w:lang w:val="es-ES"/>
        </w:rPr>
        <w:t xml:space="preserve">Hecho en </w:t>
      </w:r>
      <w:r w:rsidRPr="00AB0672">
        <w:rPr>
          <w:rFonts w:ascii="Calibri" w:hAnsi="Calibri"/>
          <w:sz w:val="22"/>
          <w:szCs w:val="22"/>
          <w:highlight w:val="yellow"/>
          <w:lang w:val="es-ES"/>
        </w:rPr>
        <w:t>[lugar]</w:t>
      </w:r>
      <w:r w:rsidRPr="00493573">
        <w:rPr>
          <w:rFonts w:ascii="Calibri" w:hAnsi="Calibri"/>
          <w:sz w:val="22"/>
          <w:szCs w:val="22"/>
          <w:lang w:val="es-ES"/>
        </w:rPr>
        <w:t xml:space="preserve">, </w:t>
      </w:r>
      <w:r w:rsidRPr="00AB0672">
        <w:rPr>
          <w:rFonts w:ascii="Calibri" w:hAnsi="Calibri"/>
          <w:sz w:val="22"/>
          <w:szCs w:val="22"/>
          <w:highlight w:val="yellow"/>
          <w:lang w:val="es-ES"/>
        </w:rPr>
        <w:t>[fecha]</w:t>
      </w:r>
      <w:r w:rsidRPr="00493573">
        <w:rPr>
          <w:rFonts w:ascii="Calibri" w:hAnsi="Calibri"/>
          <w:sz w:val="22"/>
          <w:szCs w:val="22"/>
          <w:lang w:val="es-ES"/>
        </w:rPr>
        <w:tab/>
        <w:t xml:space="preserve">Hecho en </w:t>
      </w:r>
      <w:r w:rsidRPr="00AB0672">
        <w:rPr>
          <w:rFonts w:ascii="Calibri" w:hAnsi="Calibri"/>
          <w:sz w:val="22"/>
          <w:szCs w:val="22"/>
          <w:highlight w:val="yellow"/>
          <w:lang w:val="es-ES"/>
        </w:rPr>
        <w:t>[lugar]</w:t>
      </w:r>
      <w:r w:rsidRPr="00493573">
        <w:rPr>
          <w:rFonts w:ascii="Calibri" w:hAnsi="Calibri"/>
          <w:sz w:val="22"/>
          <w:szCs w:val="22"/>
          <w:lang w:val="es-ES"/>
        </w:rPr>
        <w:t xml:space="preserve">, </w:t>
      </w:r>
      <w:r w:rsidRPr="00AB0672">
        <w:rPr>
          <w:rFonts w:ascii="Calibri" w:hAnsi="Calibri"/>
          <w:sz w:val="22"/>
          <w:szCs w:val="22"/>
          <w:highlight w:val="yellow"/>
          <w:lang w:val="es-ES"/>
        </w:rPr>
        <w:t>[fecha]</w:t>
      </w:r>
    </w:p>
    <w:p w:rsidR="00AB0672" w:rsidRPr="00AB0672" w:rsidRDefault="00AB0672">
      <w:pPr>
        <w:rPr>
          <w:rFonts w:ascii="Calibri" w:hAnsi="Calibri"/>
          <w:b/>
          <w:color w:val="000000" w:themeColor="text1"/>
          <w:sz w:val="22"/>
          <w:szCs w:val="22"/>
          <w:lang w:val="es-ES"/>
        </w:rPr>
      </w:pPr>
      <w:r>
        <w:rPr>
          <w:rFonts w:ascii="Calibri" w:hAnsi="Calibri"/>
          <w:b/>
          <w:sz w:val="22"/>
          <w:szCs w:val="22"/>
          <w:lang w:val="es-ES"/>
        </w:rPr>
        <w:br w:type="page"/>
      </w:r>
    </w:p>
    <w:p w:rsidR="00AF79C8" w:rsidRPr="00317455" w:rsidRDefault="00AF79C8" w:rsidP="00B81BF9">
      <w:pPr>
        <w:tabs>
          <w:tab w:val="left" w:pos="1701"/>
        </w:tabs>
        <w:jc w:val="center"/>
        <w:rPr>
          <w:rFonts w:ascii="Calibri" w:hAnsi="Calibri"/>
          <w:sz w:val="22"/>
          <w:szCs w:val="22"/>
          <w:lang w:val="es-ES"/>
        </w:rPr>
      </w:pPr>
      <w:r w:rsidRPr="00317455">
        <w:rPr>
          <w:rFonts w:ascii="Calibri" w:hAnsi="Calibri"/>
          <w:b/>
          <w:sz w:val="22"/>
          <w:szCs w:val="22"/>
          <w:lang w:val="es-ES"/>
        </w:rPr>
        <w:t>ANEXO I</w:t>
      </w:r>
      <w:r w:rsidR="00F66F07" w:rsidRPr="00493573">
        <w:rPr>
          <w:rFonts w:ascii="Calibri" w:hAnsi="Calibri"/>
          <w:b/>
          <w:sz w:val="22"/>
          <w:szCs w:val="22"/>
          <w:lang w:val="es-ES"/>
        </w:rPr>
        <w:br/>
      </w:r>
    </w:p>
    <w:p w:rsidR="001A26D2" w:rsidRPr="00493573" w:rsidRDefault="001A26D2" w:rsidP="00BB726D">
      <w:pPr>
        <w:tabs>
          <w:tab w:val="left" w:pos="1701"/>
        </w:tabs>
        <w:ind w:left="1701" w:hanging="1701"/>
        <w:jc w:val="center"/>
        <w:rPr>
          <w:rFonts w:ascii="Calibri" w:hAnsi="Calibri"/>
          <w:sz w:val="22"/>
          <w:szCs w:val="22"/>
          <w:lang w:val="es-ES"/>
        </w:rPr>
      </w:pPr>
      <w:r w:rsidRPr="00493573">
        <w:rPr>
          <w:rFonts w:ascii="Calibri" w:hAnsi="Calibri"/>
          <w:sz w:val="22"/>
          <w:szCs w:val="22"/>
          <w:lang w:val="es-ES"/>
        </w:rPr>
        <w:t>Acción clave 1 – FORMACIÓN PROFESIONAL utilizando ECVET</w:t>
      </w:r>
    </w:p>
    <w:p w:rsidR="00F66F07" w:rsidRPr="00317455" w:rsidRDefault="00F66F07" w:rsidP="00BB726D">
      <w:pPr>
        <w:tabs>
          <w:tab w:val="left" w:pos="1701"/>
        </w:tabs>
        <w:ind w:left="1701" w:hanging="1701"/>
        <w:jc w:val="center"/>
        <w:rPr>
          <w:rFonts w:ascii="Calibri" w:hAnsi="Calibri"/>
          <w:b/>
          <w:sz w:val="22"/>
          <w:szCs w:val="22"/>
          <w:lang w:val="es-ES"/>
        </w:rPr>
      </w:pPr>
    </w:p>
    <w:p w:rsidR="00137EB2" w:rsidRPr="00493573" w:rsidRDefault="001A26D2" w:rsidP="005D4FC3">
      <w:pPr>
        <w:tabs>
          <w:tab w:val="left" w:pos="5670"/>
        </w:tabs>
        <w:jc w:val="center"/>
        <w:rPr>
          <w:rFonts w:ascii="Calibri" w:hAnsi="Calibri"/>
          <w:b/>
          <w:sz w:val="22"/>
          <w:szCs w:val="22"/>
          <w:lang w:val="es-ES"/>
        </w:rPr>
      </w:pPr>
      <w:r w:rsidRPr="00493573">
        <w:rPr>
          <w:rFonts w:ascii="Calibri" w:hAnsi="Calibri"/>
          <w:b/>
          <w:sz w:val="22"/>
          <w:szCs w:val="22"/>
          <w:lang w:val="es-ES"/>
        </w:rPr>
        <w:t>Acuerdo de Formación</w:t>
      </w:r>
      <w:r w:rsidR="00660EB8" w:rsidRPr="00493573">
        <w:rPr>
          <w:rFonts w:ascii="Calibri" w:hAnsi="Calibri"/>
          <w:b/>
          <w:sz w:val="22"/>
          <w:szCs w:val="22"/>
          <w:lang w:val="es-ES"/>
        </w:rPr>
        <w:t xml:space="preserve"> ECVET</w:t>
      </w:r>
      <w:r w:rsidRPr="00493573">
        <w:rPr>
          <w:rFonts w:ascii="Calibri" w:hAnsi="Calibri"/>
          <w:b/>
          <w:sz w:val="22"/>
          <w:szCs w:val="22"/>
          <w:lang w:val="es-ES"/>
        </w:rPr>
        <w:t xml:space="preserve"> para la movilidad Erasmus+ para prácticas</w:t>
      </w:r>
    </w:p>
    <w:p w:rsidR="00AF79C8" w:rsidRPr="00493573" w:rsidRDefault="00AF79C8" w:rsidP="00BB726D">
      <w:pPr>
        <w:tabs>
          <w:tab w:val="left" w:pos="1701"/>
        </w:tabs>
        <w:ind w:left="1701" w:hanging="1701"/>
        <w:jc w:val="center"/>
        <w:rPr>
          <w:rFonts w:ascii="Calibri" w:hAnsi="Calibri"/>
          <w:sz w:val="22"/>
          <w:szCs w:val="22"/>
          <w:lang w:val="es-ES"/>
        </w:rPr>
      </w:pPr>
    </w:p>
    <w:p w:rsidR="001A26D2" w:rsidRPr="00493573" w:rsidRDefault="001A26D2" w:rsidP="00BB726D">
      <w:pPr>
        <w:tabs>
          <w:tab w:val="left" w:pos="1701"/>
        </w:tabs>
        <w:ind w:left="1701" w:hanging="1701"/>
        <w:jc w:val="center"/>
        <w:rPr>
          <w:rFonts w:ascii="Calibri" w:hAnsi="Calibri"/>
          <w:sz w:val="22"/>
          <w:szCs w:val="22"/>
          <w:lang w:val="es-ES"/>
        </w:rPr>
      </w:pPr>
      <w:r w:rsidRPr="00493573">
        <w:rPr>
          <w:rFonts w:ascii="Calibri" w:hAnsi="Calibri"/>
          <w:sz w:val="22"/>
          <w:szCs w:val="22"/>
          <w:lang w:val="es-ES"/>
        </w:rPr>
        <w:t>Acción clave 1 – FORMACIÓN PROFESIONAL sin utilizar ECVET</w:t>
      </w:r>
    </w:p>
    <w:p w:rsidR="00AF79C8" w:rsidRPr="00317455" w:rsidRDefault="00AF79C8" w:rsidP="00BB726D">
      <w:pPr>
        <w:tabs>
          <w:tab w:val="left" w:pos="1701"/>
        </w:tabs>
        <w:ind w:left="1701" w:hanging="1701"/>
        <w:jc w:val="center"/>
        <w:rPr>
          <w:rFonts w:ascii="Calibri" w:hAnsi="Calibri"/>
          <w:b/>
          <w:sz w:val="22"/>
          <w:szCs w:val="22"/>
          <w:lang w:val="es-ES"/>
        </w:rPr>
      </w:pPr>
    </w:p>
    <w:p w:rsidR="001A26D2" w:rsidRPr="00493573" w:rsidRDefault="001A26D2" w:rsidP="00BB726D">
      <w:pPr>
        <w:tabs>
          <w:tab w:val="left" w:pos="1701"/>
        </w:tabs>
        <w:ind w:left="1701" w:hanging="1701"/>
        <w:jc w:val="center"/>
        <w:rPr>
          <w:rFonts w:ascii="Calibri" w:hAnsi="Calibri"/>
          <w:b/>
          <w:sz w:val="22"/>
          <w:szCs w:val="22"/>
          <w:lang w:val="es-ES"/>
        </w:rPr>
      </w:pPr>
      <w:r w:rsidRPr="00493573">
        <w:rPr>
          <w:rFonts w:ascii="Calibri" w:hAnsi="Calibri"/>
          <w:b/>
          <w:sz w:val="22"/>
          <w:szCs w:val="22"/>
          <w:lang w:val="es-ES"/>
        </w:rPr>
        <w:t>Acuerdo de Formación para la Movilidad Erasmus+ para prácticas</w:t>
      </w:r>
    </w:p>
    <w:p w:rsidR="00137EB2" w:rsidRPr="00493573" w:rsidRDefault="00137EB2" w:rsidP="00BB726D">
      <w:pPr>
        <w:tabs>
          <w:tab w:val="left" w:pos="5670"/>
        </w:tabs>
        <w:jc w:val="center"/>
        <w:rPr>
          <w:rFonts w:ascii="Calibri" w:hAnsi="Calibri"/>
          <w:sz w:val="22"/>
          <w:szCs w:val="22"/>
          <w:lang w:val="es-ES"/>
        </w:rPr>
      </w:pPr>
    </w:p>
    <w:p w:rsidR="00137EB2" w:rsidRPr="00493573" w:rsidRDefault="00137EB2">
      <w:pPr>
        <w:tabs>
          <w:tab w:val="left" w:pos="5670"/>
        </w:tabs>
        <w:rPr>
          <w:rFonts w:ascii="Calibri" w:hAnsi="Calibri"/>
          <w:sz w:val="22"/>
          <w:szCs w:val="22"/>
          <w:lang w:val="es-ES"/>
        </w:rPr>
      </w:pPr>
    </w:p>
    <w:p w:rsidR="00137EB2" w:rsidRPr="00493573" w:rsidRDefault="00137EB2">
      <w:pPr>
        <w:tabs>
          <w:tab w:val="left" w:pos="5670"/>
        </w:tabs>
        <w:rPr>
          <w:rFonts w:ascii="Calibri" w:hAnsi="Calibri"/>
          <w:sz w:val="22"/>
          <w:szCs w:val="22"/>
          <w:lang w:val="es-ES"/>
        </w:rPr>
        <w:sectPr w:rsidR="00137EB2" w:rsidRPr="00493573" w:rsidSect="009A678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497506" w:rsidRPr="00E84CD2" w:rsidRDefault="00AF79C8" w:rsidP="00497506">
      <w:pPr>
        <w:tabs>
          <w:tab w:val="left" w:pos="360"/>
        </w:tabs>
        <w:jc w:val="center"/>
        <w:rPr>
          <w:rFonts w:ascii="Calibri" w:hAnsi="Calibri"/>
          <w:b/>
          <w:sz w:val="22"/>
          <w:szCs w:val="22"/>
          <w:lang w:val="es-ES"/>
        </w:rPr>
      </w:pPr>
      <w:r w:rsidRPr="00E84CD2">
        <w:rPr>
          <w:rFonts w:ascii="Calibri" w:hAnsi="Calibri"/>
          <w:b/>
          <w:sz w:val="22"/>
          <w:szCs w:val="22"/>
          <w:lang w:val="es-ES"/>
        </w:rPr>
        <w:t>Anexo II</w:t>
      </w:r>
    </w:p>
    <w:p w:rsidR="00BC384A" w:rsidRPr="00E84CD2" w:rsidRDefault="00BC384A" w:rsidP="00986E2C">
      <w:pPr>
        <w:tabs>
          <w:tab w:val="left" w:pos="360"/>
        </w:tabs>
        <w:jc w:val="center"/>
        <w:rPr>
          <w:rFonts w:ascii="Calibri" w:hAnsi="Calibri"/>
          <w:b/>
          <w:sz w:val="22"/>
          <w:szCs w:val="22"/>
          <w:lang w:val="es-ES"/>
        </w:rPr>
      </w:pPr>
    </w:p>
    <w:p w:rsidR="00497506" w:rsidRPr="00E84CD2" w:rsidRDefault="00497506" w:rsidP="00497506">
      <w:pPr>
        <w:tabs>
          <w:tab w:val="left" w:pos="360"/>
        </w:tabs>
        <w:jc w:val="center"/>
        <w:rPr>
          <w:rFonts w:ascii="Calibri" w:hAnsi="Calibri"/>
          <w:b/>
          <w:sz w:val="22"/>
          <w:szCs w:val="22"/>
          <w:lang w:val="es-ES"/>
        </w:rPr>
      </w:pPr>
      <w:r w:rsidRPr="00E84CD2">
        <w:rPr>
          <w:rFonts w:ascii="Calibri" w:hAnsi="Calibri"/>
          <w:b/>
          <w:sz w:val="22"/>
          <w:szCs w:val="22"/>
          <w:lang w:val="es-ES"/>
        </w:rPr>
        <w:t>CONDICIONES GENERALES</w:t>
      </w:r>
    </w:p>
    <w:p w:rsidR="00137EB2" w:rsidRPr="00E84CD2" w:rsidRDefault="00137EB2" w:rsidP="00137EB2">
      <w:pPr>
        <w:tabs>
          <w:tab w:val="left" w:pos="360"/>
        </w:tabs>
        <w:rPr>
          <w:rFonts w:ascii="Calibri" w:hAnsi="Calibri"/>
          <w:sz w:val="22"/>
          <w:szCs w:val="22"/>
          <w:lang w:val="es-ES"/>
        </w:rPr>
      </w:pPr>
    </w:p>
    <w:p w:rsidR="00497506" w:rsidRPr="00E84CD2" w:rsidRDefault="00497506" w:rsidP="00497506">
      <w:pPr>
        <w:keepNext/>
        <w:rPr>
          <w:rFonts w:ascii="Calibri" w:hAnsi="Calibri"/>
          <w:b/>
          <w:sz w:val="22"/>
          <w:szCs w:val="22"/>
          <w:lang w:val="es-ES"/>
        </w:rPr>
      </w:pPr>
      <w:r w:rsidRPr="00E84CD2">
        <w:rPr>
          <w:rFonts w:ascii="Calibri" w:hAnsi="Calibri"/>
          <w:b/>
          <w:sz w:val="22"/>
          <w:szCs w:val="22"/>
          <w:lang w:val="es-ES"/>
        </w:rPr>
        <w:t xml:space="preserve">Cláusula </w:t>
      </w:r>
      <w:r w:rsidR="005D4FC3" w:rsidRPr="00E84CD2">
        <w:rPr>
          <w:rFonts w:ascii="Calibri" w:hAnsi="Calibri"/>
          <w:b/>
          <w:sz w:val="22"/>
          <w:szCs w:val="22"/>
          <w:lang w:val="es-ES"/>
        </w:rPr>
        <w:t>1:</w:t>
      </w:r>
      <w:r w:rsidRPr="00E84CD2">
        <w:rPr>
          <w:rFonts w:ascii="Calibri" w:hAnsi="Calibri"/>
          <w:b/>
          <w:sz w:val="22"/>
          <w:szCs w:val="22"/>
          <w:lang w:val="es-ES"/>
        </w:rPr>
        <w:t xml:space="preserve"> Responsabilidad</w:t>
      </w:r>
    </w:p>
    <w:p w:rsidR="00497506" w:rsidRPr="00E84CD2" w:rsidRDefault="00497506" w:rsidP="00137EB2">
      <w:pPr>
        <w:keepNext/>
        <w:rPr>
          <w:rFonts w:ascii="Calibri" w:hAnsi="Calibri"/>
          <w:b/>
          <w:sz w:val="22"/>
          <w:szCs w:val="22"/>
          <w:lang w:val="es-ES"/>
        </w:rPr>
      </w:pPr>
    </w:p>
    <w:p w:rsidR="00497506" w:rsidRPr="005778FA" w:rsidRDefault="00497506" w:rsidP="00137EB2">
      <w:pPr>
        <w:jc w:val="both"/>
        <w:rPr>
          <w:rFonts w:ascii="Calibri" w:hAnsi="Calibri"/>
          <w:color w:val="000000" w:themeColor="text1"/>
          <w:sz w:val="22"/>
          <w:szCs w:val="22"/>
          <w:lang w:val="es-ES"/>
        </w:rPr>
      </w:pPr>
      <w:r w:rsidRPr="00493573">
        <w:rPr>
          <w:rFonts w:ascii="Calibri" w:hAnsi="Calibri"/>
          <w:sz w:val="22"/>
          <w:szCs w:val="22"/>
          <w:lang w:val="es-ES"/>
        </w:rPr>
        <w:t xml:space="preserve">Cada una de las partes del presente convenio exonerará a la otra de cualquier responsabilidad civil por daños causados por ésta o su personal como consecuencia de la ejecución del presente convenio, siempre que tales daños no sean consecuencia de faltas </w:t>
      </w:r>
      <w:r w:rsidRPr="005778FA">
        <w:rPr>
          <w:rFonts w:ascii="Calibri" w:hAnsi="Calibri"/>
          <w:color w:val="000000" w:themeColor="text1"/>
          <w:sz w:val="22"/>
          <w:szCs w:val="22"/>
          <w:lang w:val="es-ES"/>
        </w:rPr>
        <w:t xml:space="preserve">graves y </w:t>
      </w:r>
      <w:r w:rsidR="00034158" w:rsidRPr="005778FA">
        <w:rPr>
          <w:rFonts w:ascii="Calibri" w:hAnsi="Calibri"/>
          <w:color w:val="000000" w:themeColor="text1"/>
          <w:sz w:val="22"/>
          <w:szCs w:val="22"/>
          <w:lang w:val="es-ES"/>
        </w:rPr>
        <w:t xml:space="preserve">deliberadas </w:t>
      </w:r>
      <w:r w:rsidRPr="005778FA">
        <w:rPr>
          <w:rFonts w:ascii="Calibri" w:hAnsi="Calibri"/>
          <w:color w:val="000000" w:themeColor="text1"/>
          <w:sz w:val="22"/>
          <w:szCs w:val="22"/>
          <w:lang w:val="es-ES"/>
        </w:rPr>
        <w:t>por parte de la otra parte o su personal.</w:t>
      </w:r>
    </w:p>
    <w:p w:rsidR="00137EB2" w:rsidRPr="00493573" w:rsidRDefault="00137EB2" w:rsidP="00137EB2">
      <w:pPr>
        <w:jc w:val="both"/>
        <w:rPr>
          <w:rFonts w:ascii="Calibri" w:hAnsi="Calibri"/>
          <w:sz w:val="22"/>
          <w:szCs w:val="22"/>
          <w:lang w:val="es-ES"/>
        </w:rPr>
      </w:pPr>
    </w:p>
    <w:p w:rsidR="00497506" w:rsidRPr="00493573" w:rsidRDefault="00497506" w:rsidP="00497506">
      <w:pPr>
        <w:jc w:val="both"/>
        <w:rPr>
          <w:rFonts w:ascii="Calibri" w:hAnsi="Calibri"/>
          <w:sz w:val="22"/>
          <w:szCs w:val="22"/>
          <w:lang w:val="es-ES"/>
        </w:rPr>
      </w:pPr>
      <w:r w:rsidRPr="00493573">
        <w:rPr>
          <w:rFonts w:ascii="Calibri" w:hAnsi="Calibri"/>
          <w:sz w:val="22"/>
          <w:szCs w:val="22"/>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497506" w:rsidRPr="00493573" w:rsidRDefault="00497506" w:rsidP="00137EB2">
      <w:pPr>
        <w:jc w:val="both"/>
        <w:rPr>
          <w:rFonts w:ascii="Calibri" w:hAnsi="Calibri"/>
          <w:sz w:val="22"/>
          <w:szCs w:val="22"/>
          <w:lang w:val="es-ES"/>
        </w:rPr>
      </w:pPr>
    </w:p>
    <w:p w:rsidR="00497506" w:rsidRPr="00E84CD2" w:rsidRDefault="00497506" w:rsidP="008665C0">
      <w:pPr>
        <w:tabs>
          <w:tab w:val="left" w:pos="360"/>
        </w:tabs>
        <w:rPr>
          <w:rFonts w:ascii="Calibri" w:hAnsi="Calibri"/>
          <w:b/>
          <w:sz w:val="22"/>
          <w:szCs w:val="22"/>
          <w:lang w:val="es-ES"/>
        </w:rPr>
      </w:pPr>
      <w:r w:rsidRPr="00E84CD2">
        <w:rPr>
          <w:rFonts w:ascii="Calibri" w:hAnsi="Calibri"/>
          <w:b/>
          <w:sz w:val="22"/>
          <w:szCs w:val="22"/>
          <w:lang w:val="es-ES"/>
        </w:rPr>
        <w:t>Cláusula 2: Rescisión del convenio</w:t>
      </w:r>
    </w:p>
    <w:p w:rsidR="00137EB2" w:rsidRPr="00493573" w:rsidRDefault="00137EB2" w:rsidP="00137EB2">
      <w:pPr>
        <w:rPr>
          <w:rFonts w:ascii="Calibri" w:hAnsi="Calibri"/>
          <w:b/>
          <w:sz w:val="22"/>
          <w:szCs w:val="22"/>
          <w:lang w:val="es-ES"/>
        </w:rPr>
      </w:pPr>
    </w:p>
    <w:p w:rsidR="00137EB2" w:rsidRPr="00493573" w:rsidRDefault="00497506" w:rsidP="00137EB2">
      <w:pPr>
        <w:jc w:val="both"/>
        <w:rPr>
          <w:rFonts w:ascii="Calibri" w:hAnsi="Calibri"/>
          <w:sz w:val="22"/>
          <w:szCs w:val="22"/>
          <w:lang w:val="es-ES"/>
        </w:rPr>
      </w:pPr>
      <w:r w:rsidRPr="00493573">
        <w:rPr>
          <w:rFonts w:ascii="Calibri" w:hAnsi="Calibri"/>
          <w:sz w:val="22"/>
          <w:szCs w:val="22"/>
          <w:lang w:val="es-ES"/>
        </w:rPr>
        <w:t>En caso de</w:t>
      </w:r>
      <w:r w:rsidRPr="005778FA">
        <w:rPr>
          <w:rFonts w:ascii="Calibri" w:hAnsi="Calibri"/>
          <w:color w:val="000000" w:themeColor="text1"/>
          <w:sz w:val="22"/>
          <w:szCs w:val="22"/>
          <w:lang w:val="es-ES"/>
        </w:rPr>
        <w:t xml:space="preserve"> incumplimiento del participante de realizar cualquier obligación derivada del convenio y, con independencia de las consecuencias</w:t>
      </w:r>
      <w:r w:rsidR="005D4FC3" w:rsidRPr="005D4FC3">
        <w:rPr>
          <w:rFonts w:ascii="Calibri" w:hAnsi="Calibri"/>
          <w:color w:val="000000" w:themeColor="text1"/>
          <w:sz w:val="22"/>
          <w:szCs w:val="22"/>
          <w:lang w:val="es-ES"/>
        </w:rPr>
        <w:t>, de conformidad con lo previsto en la legislación aplicable,</w:t>
      </w:r>
      <w:r w:rsidRPr="005778FA">
        <w:rPr>
          <w:rFonts w:ascii="Calibri" w:hAnsi="Calibri"/>
          <w:color w:val="000000" w:themeColor="text1"/>
          <w:sz w:val="22"/>
          <w:szCs w:val="22"/>
          <w:lang w:val="es-ES"/>
        </w:rPr>
        <w:t xml:space="preserve"> la institución tendrá derecho a rescindir o cancelar el convenio sin más trámite legal cuando el particip</w:t>
      </w:r>
      <w:r w:rsidRPr="00493573">
        <w:rPr>
          <w:rFonts w:ascii="Calibri" w:hAnsi="Calibri"/>
          <w:sz w:val="22"/>
          <w:szCs w:val="22"/>
          <w:lang w:val="es-ES"/>
        </w:rPr>
        <w:t xml:space="preserve">ante no realice ninguna acción dentro del mes siguiente a la recepción de la </w:t>
      </w:r>
      <w:r w:rsidR="00787342" w:rsidRPr="00493573">
        <w:rPr>
          <w:rFonts w:ascii="Calibri" w:hAnsi="Calibri"/>
          <w:sz w:val="22"/>
          <w:szCs w:val="22"/>
          <w:lang w:val="es-ES"/>
        </w:rPr>
        <w:t xml:space="preserve">correspondiente </w:t>
      </w:r>
      <w:r w:rsidRPr="00493573">
        <w:rPr>
          <w:rFonts w:ascii="Calibri" w:hAnsi="Calibri"/>
          <w:sz w:val="22"/>
          <w:szCs w:val="22"/>
          <w:lang w:val="es-ES"/>
        </w:rPr>
        <w:t>notificación por correo certificado</w:t>
      </w:r>
      <w:r w:rsidR="005D4FC3">
        <w:rPr>
          <w:rFonts w:ascii="Calibri" w:hAnsi="Calibri"/>
          <w:sz w:val="22"/>
          <w:szCs w:val="22"/>
          <w:lang w:val="es-ES"/>
        </w:rPr>
        <w:t>.</w:t>
      </w:r>
    </w:p>
    <w:p w:rsidR="00034158" w:rsidRDefault="00034158" w:rsidP="008665C0">
      <w:pPr>
        <w:jc w:val="both"/>
        <w:rPr>
          <w:rFonts w:ascii="Calibri" w:hAnsi="Calibri"/>
          <w:sz w:val="22"/>
          <w:szCs w:val="22"/>
          <w:lang w:val="es-ES"/>
        </w:rPr>
      </w:pPr>
    </w:p>
    <w:p w:rsidR="00137EB2" w:rsidRPr="00493573" w:rsidRDefault="00497506" w:rsidP="008665C0">
      <w:pPr>
        <w:jc w:val="both"/>
        <w:rPr>
          <w:rFonts w:ascii="Calibri" w:hAnsi="Calibri"/>
          <w:sz w:val="22"/>
          <w:szCs w:val="22"/>
          <w:lang w:val="es-ES"/>
        </w:rPr>
      </w:pPr>
      <w:r w:rsidRPr="00493573">
        <w:rPr>
          <w:rFonts w:ascii="Calibri" w:hAnsi="Calibri"/>
          <w:sz w:val="22"/>
          <w:szCs w:val="22"/>
          <w:lang w:val="es-ES"/>
        </w:rPr>
        <w:t>Si el participante rescinde el convenio antes de su plazo de finalización o si incumple lo establecido en el mismo, deberá proceder a la devolución de la cantidad de la ayuda que se le hubiera abonado</w:t>
      </w:r>
      <w:r w:rsidR="005D4FC3">
        <w:rPr>
          <w:rFonts w:ascii="Calibri" w:hAnsi="Calibri"/>
          <w:sz w:val="22"/>
          <w:szCs w:val="22"/>
          <w:lang w:val="es-ES"/>
        </w:rPr>
        <w:t>,</w:t>
      </w:r>
      <w:r w:rsidR="005D4FC3" w:rsidRPr="005D4FC3">
        <w:rPr>
          <w:lang w:val="es-ES"/>
        </w:rPr>
        <w:t xml:space="preserve"> </w:t>
      </w:r>
      <w:r w:rsidR="005D4FC3" w:rsidRPr="005D4FC3">
        <w:rPr>
          <w:rFonts w:ascii="Calibri" w:hAnsi="Calibri"/>
          <w:sz w:val="22"/>
          <w:szCs w:val="22"/>
          <w:lang w:val="es-ES"/>
        </w:rPr>
        <w:t>excepto si se hubiera acordado de manera distinta con el socio de envío</w:t>
      </w:r>
      <w:r w:rsidR="005D4FC3">
        <w:rPr>
          <w:rFonts w:ascii="Calibri" w:hAnsi="Calibri"/>
          <w:sz w:val="22"/>
          <w:szCs w:val="22"/>
          <w:lang w:val="es-ES"/>
        </w:rPr>
        <w:t>.</w:t>
      </w:r>
    </w:p>
    <w:p w:rsidR="00497506" w:rsidRPr="00493573" w:rsidRDefault="00497506" w:rsidP="008665C0">
      <w:pPr>
        <w:jc w:val="both"/>
        <w:rPr>
          <w:rFonts w:ascii="Calibri" w:hAnsi="Calibri"/>
          <w:sz w:val="22"/>
          <w:szCs w:val="22"/>
          <w:lang w:val="es-ES"/>
        </w:rPr>
      </w:pPr>
    </w:p>
    <w:p w:rsidR="00497506" w:rsidRPr="00493573" w:rsidRDefault="00497506" w:rsidP="00497506">
      <w:pPr>
        <w:jc w:val="both"/>
        <w:rPr>
          <w:rFonts w:ascii="Calibri" w:hAnsi="Calibri"/>
          <w:sz w:val="22"/>
          <w:szCs w:val="22"/>
          <w:lang w:val="es-ES"/>
        </w:rPr>
      </w:pPr>
      <w:r w:rsidRPr="00493573">
        <w:rPr>
          <w:rFonts w:ascii="Calibri" w:hAnsi="Calibri"/>
          <w:sz w:val="22"/>
          <w:szCs w:val="22"/>
          <w:lang w:val="es-ES"/>
        </w:rPr>
        <w:t>En caso de rescisión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w:t>
      </w:r>
      <w:r w:rsidR="009B0C8D">
        <w:rPr>
          <w:rFonts w:ascii="Calibri" w:hAnsi="Calibri"/>
          <w:sz w:val="22"/>
          <w:szCs w:val="22"/>
          <w:lang w:val="es-ES"/>
        </w:rPr>
        <w:t xml:space="preserve">. </w:t>
      </w:r>
      <w:r w:rsidRPr="00493573">
        <w:rPr>
          <w:rFonts w:ascii="Calibri" w:hAnsi="Calibri"/>
          <w:sz w:val="22"/>
          <w:szCs w:val="22"/>
          <w:lang w:val="es-ES"/>
        </w:rPr>
        <w:t>Cualquier fon</w:t>
      </w:r>
      <w:r w:rsidR="004A3A27">
        <w:rPr>
          <w:rFonts w:ascii="Calibri" w:hAnsi="Calibri"/>
          <w:sz w:val="22"/>
          <w:szCs w:val="22"/>
          <w:lang w:val="es-ES"/>
        </w:rPr>
        <w:t>do restante deberá ser devuelto, excepto si se acordó de manera distinta con la organización de envío.</w:t>
      </w:r>
    </w:p>
    <w:p w:rsidR="00137EB2" w:rsidRPr="00493573" w:rsidRDefault="00137EB2" w:rsidP="00986E2C">
      <w:pPr>
        <w:jc w:val="both"/>
        <w:rPr>
          <w:rFonts w:ascii="Calibri" w:hAnsi="Calibri"/>
          <w:sz w:val="22"/>
          <w:szCs w:val="22"/>
          <w:lang w:val="es-ES"/>
        </w:rPr>
      </w:pPr>
    </w:p>
    <w:p w:rsidR="00DB279E" w:rsidRPr="00317455" w:rsidRDefault="00DB279E" w:rsidP="00DB279E">
      <w:pPr>
        <w:rPr>
          <w:rFonts w:ascii="Calibri" w:hAnsi="Calibri"/>
          <w:b/>
          <w:sz w:val="22"/>
          <w:szCs w:val="22"/>
          <w:lang w:val="es-ES"/>
        </w:rPr>
      </w:pPr>
      <w:r w:rsidRPr="00317455">
        <w:rPr>
          <w:rFonts w:ascii="Calibri" w:hAnsi="Calibri"/>
          <w:b/>
          <w:sz w:val="22"/>
          <w:szCs w:val="22"/>
          <w:lang w:val="es-ES"/>
        </w:rPr>
        <w:t>Cláusula 3: Protección de datos</w:t>
      </w:r>
    </w:p>
    <w:p w:rsidR="00137EB2" w:rsidRPr="00317455" w:rsidRDefault="00137EB2" w:rsidP="00137EB2">
      <w:pPr>
        <w:rPr>
          <w:rFonts w:ascii="Calibri" w:hAnsi="Calibri"/>
          <w:b/>
          <w:sz w:val="22"/>
          <w:szCs w:val="22"/>
          <w:lang w:val="es-ES"/>
        </w:rPr>
      </w:pPr>
    </w:p>
    <w:p w:rsidR="00DB279E" w:rsidRPr="00493573" w:rsidRDefault="00DB279E" w:rsidP="00DB279E">
      <w:pPr>
        <w:jc w:val="both"/>
        <w:rPr>
          <w:rFonts w:ascii="Calibri" w:hAnsi="Calibri"/>
          <w:sz w:val="22"/>
          <w:szCs w:val="22"/>
          <w:lang w:val="es-ES"/>
        </w:rPr>
      </w:pPr>
      <w:r w:rsidRPr="00493573">
        <w:rPr>
          <w:rFonts w:ascii="Calibri" w:hAnsi="Calibri"/>
          <w:sz w:val="22"/>
          <w:szCs w:val="22"/>
          <w:lang w:val="es-ES"/>
        </w:rPr>
        <w:t>Todos los datos de carácter personal que figuren en el convenio serán proces</w:t>
      </w:r>
      <w:r w:rsidRPr="005778FA">
        <w:rPr>
          <w:rFonts w:ascii="Calibri" w:hAnsi="Calibri"/>
          <w:color w:val="000000" w:themeColor="text1"/>
          <w:sz w:val="22"/>
          <w:szCs w:val="22"/>
          <w:lang w:val="es-ES"/>
        </w:rPr>
        <w:t>ados de acuerdo con el Regl</w:t>
      </w:r>
      <w:r w:rsidRPr="005778FA">
        <w:rPr>
          <w:rFonts w:asciiTheme="minorHAnsi" w:hAnsiTheme="minorHAnsi"/>
          <w:color w:val="000000" w:themeColor="text1"/>
          <w:sz w:val="22"/>
          <w:szCs w:val="22"/>
          <w:lang w:val="es-ES"/>
        </w:rPr>
        <w:t xml:space="preserve">amento (CE) nº 45/2001 </w:t>
      </w:r>
      <w:r w:rsidR="009B0C8D" w:rsidRPr="005778FA">
        <w:rPr>
          <w:rFonts w:asciiTheme="minorHAnsi" w:hAnsiTheme="minorHAnsi"/>
          <w:color w:val="000000" w:themeColor="text1"/>
          <w:sz w:val="22"/>
          <w:szCs w:val="22"/>
          <w:lang w:val="es-ES"/>
        </w:rPr>
        <w:t>y el Reglamento (</w:t>
      </w:r>
      <w:r w:rsidR="003707C2">
        <w:rPr>
          <w:rFonts w:asciiTheme="minorHAnsi" w:hAnsiTheme="minorHAnsi"/>
          <w:color w:val="000000" w:themeColor="text1"/>
          <w:sz w:val="22"/>
          <w:szCs w:val="22"/>
          <w:lang w:val="es-ES"/>
        </w:rPr>
        <w:t>UE</w:t>
      </w:r>
      <w:r w:rsidR="009B0C8D" w:rsidRPr="005778FA">
        <w:rPr>
          <w:rFonts w:asciiTheme="minorHAnsi" w:hAnsiTheme="minorHAnsi"/>
          <w:color w:val="000000" w:themeColor="text1"/>
          <w:sz w:val="22"/>
          <w:szCs w:val="22"/>
          <w:lang w:val="es-ES"/>
        </w:rPr>
        <w:t xml:space="preserve">) 2016/679 </w:t>
      </w:r>
      <w:r w:rsidRPr="005778FA">
        <w:rPr>
          <w:rFonts w:asciiTheme="minorHAnsi" w:hAnsiTheme="minorHAnsi"/>
          <w:color w:val="000000" w:themeColor="text1"/>
          <w:sz w:val="22"/>
          <w:szCs w:val="22"/>
          <w:lang w:val="es-ES"/>
        </w:rPr>
        <w:t>del Parlamento Europeo y del Consejo re</w:t>
      </w:r>
      <w:r w:rsidRPr="005778FA">
        <w:rPr>
          <w:rFonts w:ascii="Calibri" w:hAnsi="Calibri"/>
          <w:color w:val="000000" w:themeColor="text1"/>
          <w:sz w:val="22"/>
          <w:szCs w:val="22"/>
          <w:lang w:val="es-ES"/>
        </w:rPr>
        <w:t xml:space="preserve">lativo a la protección de las personas físicas en lo que respecta al tratamiento de los datos de carácter personal por parte de las instituciones y los organismos </w:t>
      </w:r>
      <w:r w:rsidRPr="00493573">
        <w:rPr>
          <w:rFonts w:ascii="Calibri" w:hAnsi="Calibri"/>
          <w:sz w:val="22"/>
          <w:szCs w:val="22"/>
          <w:lang w:val="es-ES"/>
        </w:rPr>
        <w:t xml:space="preserve">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w:t>
      </w:r>
      <w:r w:rsidR="003707C2">
        <w:rPr>
          <w:rFonts w:ascii="Calibri" w:hAnsi="Calibri"/>
          <w:sz w:val="22"/>
          <w:szCs w:val="22"/>
          <w:lang w:val="es-ES"/>
        </w:rPr>
        <w:t>UE</w:t>
      </w:r>
      <w:r w:rsidR="003707C2" w:rsidRPr="00493573">
        <w:rPr>
          <w:rFonts w:ascii="Calibri" w:hAnsi="Calibri"/>
          <w:sz w:val="22"/>
          <w:szCs w:val="22"/>
          <w:lang w:val="es-ES"/>
        </w:rPr>
        <w:t xml:space="preserve"> </w:t>
      </w:r>
      <w:r w:rsidRPr="00493573">
        <w:rPr>
          <w:rFonts w:ascii="Calibri" w:hAnsi="Calibri"/>
          <w:sz w:val="22"/>
          <w:szCs w:val="22"/>
          <w:lang w:val="es-ES"/>
        </w:rPr>
        <w:t>(Tribunal de Cuentas o la Oficina Europea de Lucha contra el Fraude (OLAF)).</w:t>
      </w:r>
    </w:p>
    <w:p w:rsidR="00DB279E" w:rsidRPr="00493573" w:rsidRDefault="00DB279E" w:rsidP="00986E2C">
      <w:pPr>
        <w:jc w:val="both"/>
        <w:rPr>
          <w:rFonts w:ascii="Calibri" w:hAnsi="Calibri"/>
          <w:sz w:val="22"/>
          <w:szCs w:val="22"/>
          <w:lang w:val="es-ES"/>
        </w:rPr>
      </w:pPr>
    </w:p>
    <w:p w:rsidR="00B81BF9" w:rsidRDefault="00DB279E" w:rsidP="00B81BF9">
      <w:pPr>
        <w:jc w:val="both"/>
        <w:rPr>
          <w:rFonts w:ascii="Calibri" w:hAnsi="Calibri"/>
          <w:sz w:val="22"/>
          <w:szCs w:val="22"/>
          <w:lang w:val="es-ES"/>
        </w:rPr>
      </w:pPr>
      <w:r w:rsidRPr="00493573">
        <w:rPr>
          <w:rFonts w:ascii="Calibri" w:hAnsi="Calibri"/>
          <w:sz w:val="22"/>
          <w:szCs w:val="22"/>
          <w:lang w:val="es-ES"/>
        </w:rPr>
        <w:t xml:space="preserve">El participante podrá, previa solicitud por escrito, </w:t>
      </w:r>
      <w:r w:rsidR="003707C2">
        <w:rPr>
          <w:rFonts w:ascii="Calibri" w:hAnsi="Calibri"/>
          <w:color w:val="000000" w:themeColor="text1"/>
          <w:sz w:val="22"/>
          <w:szCs w:val="22"/>
          <w:lang w:val="es-ES"/>
        </w:rPr>
        <w:t>acceder</w:t>
      </w:r>
      <w:r w:rsidR="003707C2" w:rsidRPr="005778FA">
        <w:rPr>
          <w:rFonts w:ascii="Calibri" w:hAnsi="Calibri"/>
          <w:color w:val="000000" w:themeColor="text1"/>
          <w:sz w:val="22"/>
          <w:szCs w:val="22"/>
          <w:lang w:val="es-ES"/>
        </w:rPr>
        <w:t xml:space="preserve"> </w:t>
      </w:r>
      <w:r w:rsidRPr="005778FA">
        <w:rPr>
          <w:rFonts w:ascii="Calibri" w:hAnsi="Calibri"/>
          <w:color w:val="000000" w:themeColor="text1"/>
          <w:sz w:val="22"/>
          <w:szCs w:val="22"/>
          <w:lang w:val="es-ES"/>
        </w:rPr>
        <w:t>a sus datos de carácter personal y rect</w:t>
      </w:r>
      <w:r w:rsidRPr="00493573">
        <w:rPr>
          <w:rFonts w:ascii="Calibri" w:hAnsi="Calibri"/>
          <w:sz w:val="22"/>
          <w:szCs w:val="22"/>
          <w:lang w:val="es-ES"/>
        </w:rPr>
        <w: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B81BF9" w:rsidRDefault="00B81BF9" w:rsidP="00B81BF9">
      <w:pPr>
        <w:jc w:val="both"/>
        <w:rPr>
          <w:rFonts w:ascii="Calibri" w:hAnsi="Calibri"/>
          <w:sz w:val="22"/>
          <w:szCs w:val="22"/>
          <w:lang w:val="es-ES"/>
        </w:rPr>
      </w:pPr>
    </w:p>
    <w:p w:rsidR="00137EB2" w:rsidRPr="00493573" w:rsidRDefault="00DB279E" w:rsidP="00B81BF9">
      <w:pPr>
        <w:jc w:val="both"/>
        <w:rPr>
          <w:rFonts w:ascii="Calibri" w:hAnsi="Calibri"/>
          <w:sz w:val="22"/>
          <w:szCs w:val="22"/>
          <w:lang w:val="es-ES"/>
        </w:rPr>
      </w:pPr>
      <w:r w:rsidRPr="00493573">
        <w:rPr>
          <w:rFonts w:ascii="Calibri" w:hAnsi="Calibri"/>
          <w:b/>
          <w:sz w:val="22"/>
          <w:szCs w:val="22"/>
          <w:lang w:val="es-ES"/>
        </w:rPr>
        <w:t>Cláusula 4: Controles y auditorías</w:t>
      </w:r>
    </w:p>
    <w:p w:rsidR="00B1093C" w:rsidRPr="00B1093C" w:rsidRDefault="00DB279E" w:rsidP="00B1093C">
      <w:pPr>
        <w:jc w:val="both"/>
        <w:rPr>
          <w:rFonts w:ascii="Calibri" w:hAnsi="Calibri"/>
          <w:color w:val="000000" w:themeColor="text1"/>
          <w:sz w:val="22"/>
          <w:szCs w:val="22"/>
          <w:lang w:val="es-ES"/>
        </w:rPr>
      </w:pPr>
      <w:r w:rsidRPr="00493573">
        <w:rPr>
          <w:rFonts w:ascii="Calibri" w:hAnsi="Calibri"/>
          <w:sz w:val="22"/>
          <w:szCs w:val="22"/>
          <w:lang w:val="es-ES"/>
        </w:rPr>
        <w:t xml:space="preserve">Las partes del convenio se comprometen a proporcionar cualquier información detallada que solicite la Comisión Europea, la Agencia Nacional de España o cualquier otro organismo autorizado por la Comisión Europea o la Agencia Nacional de España </w:t>
      </w:r>
      <w:r w:rsidR="00B1093C">
        <w:rPr>
          <w:rFonts w:ascii="Calibri" w:hAnsi="Calibri"/>
          <w:sz w:val="22"/>
          <w:szCs w:val="22"/>
          <w:lang w:val="es-ES"/>
        </w:rPr>
        <w:t>para</w:t>
      </w:r>
      <w:r w:rsidRPr="00493573">
        <w:rPr>
          <w:rFonts w:ascii="Calibri" w:hAnsi="Calibri"/>
          <w:sz w:val="22"/>
          <w:szCs w:val="22"/>
          <w:lang w:val="es-ES"/>
        </w:rPr>
        <w:t xml:space="preserve"> verificar la correcta ejecución del</w:t>
      </w:r>
      <w:r w:rsidR="00B1093C">
        <w:rPr>
          <w:rFonts w:ascii="Calibri" w:hAnsi="Calibri"/>
          <w:sz w:val="22"/>
          <w:szCs w:val="22"/>
          <w:lang w:val="es-ES"/>
        </w:rPr>
        <w:t xml:space="preserve"> </w:t>
      </w:r>
      <w:r w:rsidRPr="00493573">
        <w:rPr>
          <w:rFonts w:ascii="Calibri" w:hAnsi="Calibri"/>
          <w:sz w:val="22"/>
          <w:szCs w:val="22"/>
          <w:lang w:val="es-ES"/>
        </w:rPr>
        <w:t>período de movilidad y de las disposiciones de</w:t>
      </w:r>
      <w:r w:rsidR="00B81BF9">
        <w:rPr>
          <w:rFonts w:ascii="Calibri" w:hAnsi="Calibri"/>
          <w:sz w:val="22"/>
          <w:szCs w:val="22"/>
          <w:lang w:val="es-ES"/>
        </w:rPr>
        <w:t xml:space="preserve"> co</w:t>
      </w:r>
      <w:r w:rsidR="00B81BF9" w:rsidRPr="005778FA">
        <w:rPr>
          <w:rFonts w:ascii="Calibri" w:hAnsi="Calibri"/>
          <w:color w:val="000000" w:themeColor="text1"/>
          <w:sz w:val="22"/>
          <w:szCs w:val="22"/>
          <w:lang w:val="es-ES"/>
        </w:rPr>
        <w:t>nve</w:t>
      </w:r>
      <w:r w:rsidR="00B81BF9" w:rsidRPr="00B1093C">
        <w:rPr>
          <w:rFonts w:ascii="Calibri" w:hAnsi="Calibri"/>
          <w:color w:val="000000" w:themeColor="text1"/>
          <w:sz w:val="22"/>
          <w:szCs w:val="22"/>
          <w:lang w:val="es-ES"/>
        </w:rPr>
        <w:t>ni</w:t>
      </w:r>
      <w:r w:rsidR="00B1093C" w:rsidRPr="00B1093C">
        <w:rPr>
          <w:rFonts w:ascii="Calibri" w:hAnsi="Calibri"/>
          <w:color w:val="000000" w:themeColor="text1"/>
          <w:sz w:val="22"/>
          <w:szCs w:val="22"/>
          <w:lang w:val="es-ES"/>
        </w:rPr>
        <w:t>o</w:t>
      </w:r>
      <w:r w:rsidR="005778FA">
        <w:rPr>
          <w:rFonts w:ascii="Calibri" w:hAnsi="Calibri"/>
          <w:color w:val="000000" w:themeColor="text1"/>
          <w:sz w:val="22"/>
          <w:szCs w:val="22"/>
          <w:lang w:val="es-ES"/>
        </w:rPr>
        <w:t>.</w:t>
      </w:r>
    </w:p>
    <w:p w:rsidR="00DB279E" w:rsidRPr="00493573" w:rsidDel="00B1093C" w:rsidRDefault="00DB279E" w:rsidP="00B1093C">
      <w:pPr>
        <w:jc w:val="both"/>
        <w:rPr>
          <w:del w:id="15" w:author="Dupraz Murard, Florence" w:date="2018-05-28T17:56:00Z"/>
          <w:rFonts w:ascii="Calibri" w:hAnsi="Calibri"/>
          <w:sz w:val="22"/>
          <w:szCs w:val="22"/>
          <w:lang w:val="es-ES"/>
        </w:rPr>
        <w:sectPr w:rsidR="00DB279E" w:rsidRPr="00493573" w:rsidDel="00B1093C" w:rsidSect="005778FA">
          <w:headerReference w:type="default" r:id="rId15"/>
          <w:footerReference w:type="default" r:id="rId16"/>
          <w:pgSz w:w="11906" w:h="16838"/>
          <w:pgMar w:top="1440" w:right="1134" w:bottom="1134" w:left="1134" w:header="720" w:footer="720" w:gutter="0"/>
          <w:cols w:num="2" w:space="720" w:equalWidth="0">
            <w:col w:w="4465" w:space="708"/>
            <w:col w:w="4465"/>
          </w:cols>
        </w:sectPr>
      </w:pPr>
    </w:p>
    <w:p w:rsidR="00F66F07" w:rsidRPr="00493573" w:rsidRDefault="00F66F07" w:rsidP="00AB0672">
      <w:pPr>
        <w:jc w:val="both"/>
        <w:rPr>
          <w:rFonts w:ascii="Calibri" w:hAnsi="Calibri"/>
          <w:b/>
          <w:sz w:val="22"/>
          <w:szCs w:val="22"/>
          <w:lang w:val="es-ES"/>
        </w:rPr>
      </w:pPr>
    </w:p>
    <w:sectPr w:rsidR="00F66F07" w:rsidRPr="00493573"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09" w:rsidRDefault="007E5209">
      <w:r>
        <w:separator/>
      </w:r>
    </w:p>
  </w:endnote>
  <w:endnote w:type="continuationSeparator" w:id="0">
    <w:p w:rsidR="007E5209" w:rsidRDefault="007E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6B" w:rsidRDefault="0097106B">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97106B" w:rsidRDefault="0097106B">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6B" w:rsidRDefault="0097106B">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660C9">
      <w:rPr>
        <w:rStyle w:val="Nmerodepgina"/>
        <w:noProof/>
        <w:szCs w:val="24"/>
      </w:rPr>
      <w:t>4</w:t>
    </w:r>
    <w:r>
      <w:rPr>
        <w:rStyle w:val="Nmerodepgina"/>
        <w:szCs w:val="24"/>
      </w:rPr>
      <w:fldChar w:fldCharType="end"/>
    </w:r>
  </w:p>
  <w:p w:rsidR="0097106B" w:rsidRDefault="0097106B">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6B" w:rsidRPr="009A6788" w:rsidRDefault="0097106B"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6B" w:rsidRDefault="0097106B"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66464">
      <w:rPr>
        <w:rStyle w:val="Nmerodepgina"/>
        <w:noProof/>
      </w:rPr>
      <w:t>9</w:t>
    </w:r>
    <w:r>
      <w:rPr>
        <w:rStyle w:val="Nmerodepgina"/>
      </w:rPr>
      <w:fldChar w:fldCharType="end"/>
    </w:r>
  </w:p>
  <w:p w:rsidR="0097106B" w:rsidRDefault="0097106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09" w:rsidRDefault="007E5209">
      <w:r>
        <w:separator/>
      </w:r>
    </w:p>
  </w:footnote>
  <w:footnote w:type="continuationSeparator" w:id="0">
    <w:p w:rsidR="007E5209" w:rsidRDefault="007E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0B" w:rsidRDefault="00AA7D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643"/>
      <w:gridCol w:w="4644"/>
    </w:tblGrid>
    <w:tr w:rsidR="0097106B" w:rsidRPr="00CE1D14" w:rsidTr="007D7AC2">
      <w:tc>
        <w:tcPr>
          <w:tcW w:w="2500" w:type="pct"/>
          <w:shd w:val="clear" w:color="auto" w:fill="auto"/>
          <w:vAlign w:val="center"/>
        </w:tcPr>
        <w:p w:rsidR="0097106B" w:rsidRPr="00CE1D14" w:rsidRDefault="0097106B" w:rsidP="00CE1D14">
          <w:pPr>
            <w:tabs>
              <w:tab w:val="center" w:pos="4513"/>
              <w:tab w:val="right" w:pos="9026"/>
            </w:tabs>
            <w:suppressAutoHyphens/>
            <w:spacing w:after="200" w:line="276" w:lineRule="auto"/>
            <w:contextualSpacing/>
            <w:rPr>
              <w:rFonts w:ascii="Calibri" w:hAnsi="Calibri"/>
              <w:snapToGrid/>
              <w:sz w:val="18"/>
              <w:szCs w:val="18"/>
              <w:lang w:val="es-ES" w:eastAsia="es-ES"/>
            </w:rPr>
          </w:pPr>
          <w:r>
            <w:rPr>
              <w:rFonts w:ascii="Calibri" w:hAnsi="Calibri"/>
              <w:noProof/>
              <w:snapToGrid/>
              <w:sz w:val="18"/>
              <w:szCs w:val="18"/>
              <w:lang w:val="es-ES" w:eastAsia="es-ES"/>
            </w:rPr>
            <w:drawing>
              <wp:inline distT="0" distB="0" distL="0" distR="0" wp14:anchorId="5684925D" wp14:editId="36EFD952">
                <wp:extent cx="2019935" cy="593090"/>
                <wp:effectExtent l="0" t="0" r="0" b="0"/>
                <wp:docPr id="1"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93090"/>
                        </a:xfrm>
                        <a:prstGeom prst="rect">
                          <a:avLst/>
                        </a:prstGeom>
                        <a:noFill/>
                        <a:ln>
                          <a:noFill/>
                        </a:ln>
                      </pic:spPr>
                    </pic:pic>
                  </a:graphicData>
                </a:graphic>
              </wp:inline>
            </w:drawing>
          </w:r>
        </w:p>
      </w:tc>
      <w:tc>
        <w:tcPr>
          <w:tcW w:w="2500" w:type="pct"/>
          <w:shd w:val="clear" w:color="auto" w:fill="auto"/>
          <w:vAlign w:val="center"/>
        </w:tcPr>
        <w:p w:rsidR="0097106B" w:rsidRPr="00CE1D14" w:rsidRDefault="0097106B" w:rsidP="00CE1D14">
          <w:pPr>
            <w:tabs>
              <w:tab w:val="center" w:pos="4513"/>
              <w:tab w:val="right" w:pos="9026"/>
            </w:tabs>
            <w:suppressAutoHyphens/>
            <w:spacing w:after="200" w:line="276" w:lineRule="auto"/>
            <w:contextualSpacing/>
            <w:jc w:val="right"/>
            <w:rPr>
              <w:rFonts w:ascii="Calibri" w:hAnsi="Calibri"/>
              <w:snapToGrid/>
              <w:sz w:val="18"/>
              <w:szCs w:val="18"/>
              <w:lang w:val="es-ES" w:eastAsia="es-ES"/>
            </w:rPr>
          </w:pPr>
        </w:p>
      </w:tc>
    </w:tr>
  </w:tbl>
  <w:p w:rsidR="0097106B" w:rsidRDefault="0097106B">
    <w:pPr>
      <w:pStyle w:val="Encabezado"/>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1" w:type="pct"/>
      <w:tblLook w:val="04A0" w:firstRow="1" w:lastRow="0" w:firstColumn="1" w:lastColumn="0" w:noHBand="0" w:noVBand="1"/>
    </w:tblPr>
    <w:tblGrid>
      <w:gridCol w:w="4643"/>
      <w:gridCol w:w="5389"/>
    </w:tblGrid>
    <w:tr w:rsidR="0097106B" w:rsidRPr="00CE1D14" w:rsidTr="00AA7D0B">
      <w:tc>
        <w:tcPr>
          <w:tcW w:w="2314" w:type="pct"/>
          <w:shd w:val="clear" w:color="auto" w:fill="auto"/>
          <w:vAlign w:val="center"/>
        </w:tcPr>
        <w:p w:rsidR="0097106B" w:rsidRPr="00CE1D14" w:rsidRDefault="0097106B" w:rsidP="00CE1D14">
          <w:pPr>
            <w:tabs>
              <w:tab w:val="center" w:pos="4513"/>
              <w:tab w:val="right" w:pos="9026"/>
            </w:tabs>
            <w:suppressAutoHyphens/>
            <w:spacing w:after="200" w:line="276" w:lineRule="auto"/>
            <w:contextualSpacing/>
            <w:rPr>
              <w:rFonts w:ascii="Calibri" w:hAnsi="Calibri"/>
              <w:snapToGrid/>
              <w:sz w:val="18"/>
              <w:szCs w:val="18"/>
              <w:lang w:val="es-ES" w:eastAsia="es-ES"/>
            </w:rPr>
          </w:pPr>
          <w:r>
            <w:rPr>
              <w:rFonts w:ascii="Calibri" w:hAnsi="Calibri"/>
              <w:noProof/>
              <w:snapToGrid/>
              <w:sz w:val="18"/>
              <w:szCs w:val="18"/>
              <w:lang w:val="es-ES" w:eastAsia="es-ES"/>
            </w:rPr>
            <w:drawing>
              <wp:inline distT="0" distB="0" distL="0" distR="0" wp14:anchorId="3947A2E7" wp14:editId="0C4149A9">
                <wp:extent cx="2019935" cy="593090"/>
                <wp:effectExtent l="0" t="0" r="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93090"/>
                        </a:xfrm>
                        <a:prstGeom prst="rect">
                          <a:avLst/>
                        </a:prstGeom>
                        <a:noFill/>
                        <a:ln>
                          <a:noFill/>
                        </a:ln>
                      </pic:spPr>
                    </pic:pic>
                  </a:graphicData>
                </a:graphic>
              </wp:inline>
            </w:drawing>
          </w:r>
        </w:p>
      </w:tc>
      <w:tc>
        <w:tcPr>
          <w:tcW w:w="2686" w:type="pct"/>
          <w:shd w:val="clear" w:color="auto" w:fill="auto"/>
          <w:vAlign w:val="center"/>
        </w:tcPr>
        <w:p w:rsidR="00AA7D0B" w:rsidRPr="00AA7D0B" w:rsidRDefault="00AA7D0B" w:rsidP="00AA7D0B">
          <w:pPr>
            <w:tabs>
              <w:tab w:val="center" w:pos="4513"/>
              <w:tab w:val="right" w:pos="9026"/>
            </w:tabs>
            <w:suppressAutoHyphens/>
            <w:spacing w:after="200" w:line="276" w:lineRule="auto"/>
            <w:contextualSpacing/>
            <w:rPr>
              <w:rFonts w:ascii="Calibri" w:hAnsi="Calibri"/>
              <w:snapToGrid/>
              <w:sz w:val="18"/>
              <w:szCs w:val="18"/>
              <w:lang w:val="es-ES" w:eastAsia="es-ES"/>
            </w:rPr>
          </w:pPr>
          <w:r w:rsidRPr="00AA7D0B">
            <w:rPr>
              <w:rFonts w:ascii="Calibri" w:hAnsi="Calibri"/>
              <w:snapToGrid/>
              <w:sz w:val="18"/>
              <w:szCs w:val="18"/>
              <w:lang w:val="es-ES" w:eastAsia="es-ES"/>
            </w:rPr>
            <w:t xml:space="preserve">Modelo de convenio de subvención Erasmus+ KA102 y KA116 </w:t>
          </w:r>
        </w:p>
        <w:p w:rsidR="0097106B" w:rsidRPr="00CE1D14" w:rsidRDefault="00AA7D0B" w:rsidP="00AA7D0B">
          <w:pPr>
            <w:tabs>
              <w:tab w:val="center" w:pos="4513"/>
              <w:tab w:val="right" w:pos="9026"/>
            </w:tabs>
            <w:suppressAutoHyphens/>
            <w:spacing w:after="200" w:line="276" w:lineRule="auto"/>
            <w:contextualSpacing/>
            <w:rPr>
              <w:rFonts w:ascii="Calibri" w:hAnsi="Calibri"/>
              <w:snapToGrid/>
              <w:sz w:val="18"/>
              <w:szCs w:val="18"/>
              <w:lang w:val="es-ES" w:eastAsia="es-ES"/>
            </w:rPr>
          </w:pPr>
          <w:r w:rsidRPr="00AA7D0B">
            <w:rPr>
              <w:rFonts w:ascii="Calibri" w:hAnsi="Calibri"/>
              <w:snapToGrid/>
              <w:sz w:val="18"/>
              <w:szCs w:val="18"/>
              <w:lang w:val="es-ES" w:eastAsia="es-ES"/>
            </w:rPr>
            <w:t xml:space="preserve">para </w:t>
          </w:r>
          <w:r>
            <w:rPr>
              <w:rFonts w:ascii="Calibri" w:hAnsi="Calibri"/>
              <w:snapToGrid/>
              <w:sz w:val="18"/>
              <w:szCs w:val="18"/>
              <w:lang w:val="es-ES" w:eastAsia="es-ES"/>
            </w:rPr>
            <w:t>estudiantes</w:t>
          </w:r>
          <w:r w:rsidRPr="00AA7D0B">
            <w:rPr>
              <w:rFonts w:ascii="Calibri" w:hAnsi="Calibri"/>
              <w:snapToGrid/>
              <w:sz w:val="18"/>
              <w:szCs w:val="18"/>
              <w:lang w:val="es-ES" w:eastAsia="es-ES"/>
            </w:rPr>
            <w:t xml:space="preserve"> - 2018</w:t>
          </w:r>
        </w:p>
      </w:tc>
    </w:tr>
  </w:tbl>
  <w:p w:rsidR="0097106B" w:rsidRPr="00905F07" w:rsidRDefault="0097106B" w:rsidP="00B2155C">
    <w:pPr>
      <w:pStyle w:val="Encabezado"/>
      <w:rPr>
        <w:rFonts w:ascii="Arial Narrow" w:hAnsi="Arial Narrow" w:cs="Arial"/>
        <w:sz w:val="18"/>
        <w:szCs w:val="18"/>
        <w:u w:val="single"/>
        <w:lang w:val="en-GB"/>
      </w:rPr>
    </w:pPr>
    <w:r w:rsidRPr="00905F07">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6B" w:rsidRPr="00FE149C" w:rsidRDefault="0097106B" w:rsidP="00D8692C">
    <w:pPr>
      <w:pStyle w:val="Encabezado"/>
      <w:tabs>
        <w:tab w:val="clear" w:pos="4153"/>
        <w:tab w:val="clear" w:pos="8306"/>
        <w:tab w:val="left" w:pos="5420"/>
      </w:tabs>
    </w:pPr>
    <w:r>
      <w:rPr>
        <w:rFonts w:ascii="Calibri" w:hAnsi="Calibri"/>
        <w:noProof/>
        <w:snapToGrid/>
        <w:sz w:val="18"/>
        <w:szCs w:val="18"/>
        <w:lang w:val="es-ES" w:eastAsia="es-ES"/>
      </w:rPr>
      <w:drawing>
        <wp:inline distT="0" distB="0" distL="0" distR="0" wp14:anchorId="4BD7DDC2" wp14:editId="33633B76">
          <wp:extent cx="1752600" cy="514595"/>
          <wp:effectExtent l="0" t="0" r="0" b="0"/>
          <wp:docPr id="11"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54" cy="5186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4B1A"/>
    <w:rsid w:val="00010742"/>
    <w:rsid w:val="000121C3"/>
    <w:rsid w:val="00012759"/>
    <w:rsid w:val="00023F60"/>
    <w:rsid w:val="000247F6"/>
    <w:rsid w:val="00026A5D"/>
    <w:rsid w:val="00034158"/>
    <w:rsid w:val="00034F7C"/>
    <w:rsid w:val="00040EC0"/>
    <w:rsid w:val="00041B62"/>
    <w:rsid w:val="00045C16"/>
    <w:rsid w:val="00047CBC"/>
    <w:rsid w:val="000565D0"/>
    <w:rsid w:val="00065470"/>
    <w:rsid w:val="0006734A"/>
    <w:rsid w:val="00067DF7"/>
    <w:rsid w:val="00073CEE"/>
    <w:rsid w:val="0007672B"/>
    <w:rsid w:val="000771D1"/>
    <w:rsid w:val="00082F0D"/>
    <w:rsid w:val="0008321F"/>
    <w:rsid w:val="00083486"/>
    <w:rsid w:val="0008622F"/>
    <w:rsid w:val="000912BD"/>
    <w:rsid w:val="00095F2E"/>
    <w:rsid w:val="000A2944"/>
    <w:rsid w:val="000A47CE"/>
    <w:rsid w:val="000A7007"/>
    <w:rsid w:val="000A7CB2"/>
    <w:rsid w:val="000B3D42"/>
    <w:rsid w:val="000C2287"/>
    <w:rsid w:val="000C27B5"/>
    <w:rsid w:val="000C27BD"/>
    <w:rsid w:val="000C50C7"/>
    <w:rsid w:val="000C5FD8"/>
    <w:rsid w:val="000C6290"/>
    <w:rsid w:val="000C7D70"/>
    <w:rsid w:val="000D0236"/>
    <w:rsid w:val="000D09EB"/>
    <w:rsid w:val="000D2182"/>
    <w:rsid w:val="000D29E4"/>
    <w:rsid w:val="000D4B05"/>
    <w:rsid w:val="000D6CCA"/>
    <w:rsid w:val="000E29CC"/>
    <w:rsid w:val="000E502A"/>
    <w:rsid w:val="000E7625"/>
    <w:rsid w:val="00100991"/>
    <w:rsid w:val="001010CD"/>
    <w:rsid w:val="001011E6"/>
    <w:rsid w:val="001015CE"/>
    <w:rsid w:val="00105F02"/>
    <w:rsid w:val="00107319"/>
    <w:rsid w:val="0010739B"/>
    <w:rsid w:val="001074B2"/>
    <w:rsid w:val="001104DE"/>
    <w:rsid w:val="00111EB7"/>
    <w:rsid w:val="00112729"/>
    <w:rsid w:val="001146B7"/>
    <w:rsid w:val="00117A3E"/>
    <w:rsid w:val="00126666"/>
    <w:rsid w:val="00126E9C"/>
    <w:rsid w:val="00127D9B"/>
    <w:rsid w:val="001314E1"/>
    <w:rsid w:val="00135FB3"/>
    <w:rsid w:val="00136B3A"/>
    <w:rsid w:val="00137EB2"/>
    <w:rsid w:val="001412B6"/>
    <w:rsid w:val="00153C54"/>
    <w:rsid w:val="00162B2C"/>
    <w:rsid w:val="00164A3F"/>
    <w:rsid w:val="001651E3"/>
    <w:rsid w:val="00165EEA"/>
    <w:rsid w:val="00173F1A"/>
    <w:rsid w:val="001776D8"/>
    <w:rsid w:val="00183642"/>
    <w:rsid w:val="00183BC5"/>
    <w:rsid w:val="00190898"/>
    <w:rsid w:val="00191C6F"/>
    <w:rsid w:val="00192ABD"/>
    <w:rsid w:val="001936BE"/>
    <w:rsid w:val="001941B7"/>
    <w:rsid w:val="0019426C"/>
    <w:rsid w:val="00195F7E"/>
    <w:rsid w:val="00196285"/>
    <w:rsid w:val="001A019B"/>
    <w:rsid w:val="001A0C20"/>
    <w:rsid w:val="001A26D2"/>
    <w:rsid w:val="001A34D2"/>
    <w:rsid w:val="001A7791"/>
    <w:rsid w:val="001B0D5D"/>
    <w:rsid w:val="001B1BEF"/>
    <w:rsid w:val="001B253D"/>
    <w:rsid w:val="001C03FA"/>
    <w:rsid w:val="001C10CB"/>
    <w:rsid w:val="001C19D2"/>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A4B"/>
    <w:rsid w:val="001E7D9A"/>
    <w:rsid w:val="001F0773"/>
    <w:rsid w:val="001F3B0C"/>
    <w:rsid w:val="001F6C64"/>
    <w:rsid w:val="0020039C"/>
    <w:rsid w:val="00201952"/>
    <w:rsid w:val="00203C58"/>
    <w:rsid w:val="00204E80"/>
    <w:rsid w:val="00205935"/>
    <w:rsid w:val="00207117"/>
    <w:rsid w:val="002073C4"/>
    <w:rsid w:val="002125B3"/>
    <w:rsid w:val="00212834"/>
    <w:rsid w:val="00213DE4"/>
    <w:rsid w:val="00217D88"/>
    <w:rsid w:val="00222A10"/>
    <w:rsid w:val="002240CE"/>
    <w:rsid w:val="00224331"/>
    <w:rsid w:val="00225748"/>
    <w:rsid w:val="00226F95"/>
    <w:rsid w:val="002301C5"/>
    <w:rsid w:val="002314D6"/>
    <w:rsid w:val="00231FF3"/>
    <w:rsid w:val="00232198"/>
    <w:rsid w:val="00232886"/>
    <w:rsid w:val="00233226"/>
    <w:rsid w:val="00234A76"/>
    <w:rsid w:val="0023790E"/>
    <w:rsid w:val="00240F5F"/>
    <w:rsid w:val="00246454"/>
    <w:rsid w:val="002467E1"/>
    <w:rsid w:val="00246E6D"/>
    <w:rsid w:val="002474F3"/>
    <w:rsid w:val="00251990"/>
    <w:rsid w:val="00254A5F"/>
    <w:rsid w:val="002570DE"/>
    <w:rsid w:val="0026242A"/>
    <w:rsid w:val="002628F4"/>
    <w:rsid w:val="00263097"/>
    <w:rsid w:val="00266434"/>
    <w:rsid w:val="002714DF"/>
    <w:rsid w:val="00273228"/>
    <w:rsid w:val="0027564B"/>
    <w:rsid w:val="0027675B"/>
    <w:rsid w:val="002817C0"/>
    <w:rsid w:val="00282AAC"/>
    <w:rsid w:val="00282D8C"/>
    <w:rsid w:val="002833DB"/>
    <w:rsid w:val="002849EF"/>
    <w:rsid w:val="00284AC1"/>
    <w:rsid w:val="00286FCA"/>
    <w:rsid w:val="00287457"/>
    <w:rsid w:val="00290555"/>
    <w:rsid w:val="00296A2C"/>
    <w:rsid w:val="002A586A"/>
    <w:rsid w:val="002B1D31"/>
    <w:rsid w:val="002B2D4B"/>
    <w:rsid w:val="002B3478"/>
    <w:rsid w:val="002B5140"/>
    <w:rsid w:val="002C24E2"/>
    <w:rsid w:val="002C2C88"/>
    <w:rsid w:val="002C5586"/>
    <w:rsid w:val="002C6C96"/>
    <w:rsid w:val="002D5FD9"/>
    <w:rsid w:val="002D7C27"/>
    <w:rsid w:val="002E24F7"/>
    <w:rsid w:val="002E7FF7"/>
    <w:rsid w:val="002F3579"/>
    <w:rsid w:val="00301705"/>
    <w:rsid w:val="003034A6"/>
    <w:rsid w:val="003111BF"/>
    <w:rsid w:val="00312DBD"/>
    <w:rsid w:val="00313A00"/>
    <w:rsid w:val="00313A99"/>
    <w:rsid w:val="003149AE"/>
    <w:rsid w:val="00314AAF"/>
    <w:rsid w:val="00317455"/>
    <w:rsid w:val="003200C8"/>
    <w:rsid w:val="00321488"/>
    <w:rsid w:val="00327163"/>
    <w:rsid w:val="00327246"/>
    <w:rsid w:val="00330C07"/>
    <w:rsid w:val="00335463"/>
    <w:rsid w:val="00341429"/>
    <w:rsid w:val="003415BB"/>
    <w:rsid w:val="00343276"/>
    <w:rsid w:val="00345899"/>
    <w:rsid w:val="00346DB9"/>
    <w:rsid w:val="00352043"/>
    <w:rsid w:val="00353B57"/>
    <w:rsid w:val="00353ED3"/>
    <w:rsid w:val="00354C9C"/>
    <w:rsid w:val="0035677D"/>
    <w:rsid w:val="00356990"/>
    <w:rsid w:val="00360E25"/>
    <w:rsid w:val="00361045"/>
    <w:rsid w:val="003650BE"/>
    <w:rsid w:val="00365867"/>
    <w:rsid w:val="00366066"/>
    <w:rsid w:val="003664C7"/>
    <w:rsid w:val="00366B39"/>
    <w:rsid w:val="00366E7B"/>
    <w:rsid w:val="003707C2"/>
    <w:rsid w:val="003707EE"/>
    <w:rsid w:val="00371629"/>
    <w:rsid w:val="0037251E"/>
    <w:rsid w:val="00373085"/>
    <w:rsid w:val="00374255"/>
    <w:rsid w:val="0038107B"/>
    <w:rsid w:val="00381814"/>
    <w:rsid w:val="00381B58"/>
    <w:rsid w:val="003834FE"/>
    <w:rsid w:val="00383559"/>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E567B"/>
    <w:rsid w:val="003F2134"/>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264C4"/>
    <w:rsid w:val="00426F70"/>
    <w:rsid w:val="004314E1"/>
    <w:rsid w:val="00431D16"/>
    <w:rsid w:val="0043401F"/>
    <w:rsid w:val="00434243"/>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3573"/>
    <w:rsid w:val="00495F57"/>
    <w:rsid w:val="004963FB"/>
    <w:rsid w:val="0049724A"/>
    <w:rsid w:val="00497506"/>
    <w:rsid w:val="004A0AF4"/>
    <w:rsid w:val="004A0C42"/>
    <w:rsid w:val="004A149E"/>
    <w:rsid w:val="004A2177"/>
    <w:rsid w:val="004A3A27"/>
    <w:rsid w:val="004A4617"/>
    <w:rsid w:val="004B02FD"/>
    <w:rsid w:val="004B05DE"/>
    <w:rsid w:val="004B15AC"/>
    <w:rsid w:val="004B15CA"/>
    <w:rsid w:val="004B49BE"/>
    <w:rsid w:val="004B5BEB"/>
    <w:rsid w:val="004B7429"/>
    <w:rsid w:val="004C30F7"/>
    <w:rsid w:val="004C32C0"/>
    <w:rsid w:val="004C332D"/>
    <w:rsid w:val="004C64D5"/>
    <w:rsid w:val="004D16F1"/>
    <w:rsid w:val="004D4C8A"/>
    <w:rsid w:val="004D7819"/>
    <w:rsid w:val="004E105A"/>
    <w:rsid w:val="004E17F6"/>
    <w:rsid w:val="004E19BA"/>
    <w:rsid w:val="004E3FB8"/>
    <w:rsid w:val="004E4D1A"/>
    <w:rsid w:val="004E4E61"/>
    <w:rsid w:val="004E678E"/>
    <w:rsid w:val="004F3DA5"/>
    <w:rsid w:val="004F5A70"/>
    <w:rsid w:val="004F6A0D"/>
    <w:rsid w:val="00501969"/>
    <w:rsid w:val="00503454"/>
    <w:rsid w:val="0050505A"/>
    <w:rsid w:val="00505506"/>
    <w:rsid w:val="00505C4D"/>
    <w:rsid w:val="00505F02"/>
    <w:rsid w:val="005109E3"/>
    <w:rsid w:val="00511293"/>
    <w:rsid w:val="005112FF"/>
    <w:rsid w:val="00511CD7"/>
    <w:rsid w:val="00513569"/>
    <w:rsid w:val="00514C5E"/>
    <w:rsid w:val="00515578"/>
    <w:rsid w:val="00517E2E"/>
    <w:rsid w:val="00522CD5"/>
    <w:rsid w:val="00524405"/>
    <w:rsid w:val="005253F4"/>
    <w:rsid w:val="0053072F"/>
    <w:rsid w:val="00533A18"/>
    <w:rsid w:val="0053707B"/>
    <w:rsid w:val="005413BB"/>
    <w:rsid w:val="0054215F"/>
    <w:rsid w:val="00542C65"/>
    <w:rsid w:val="005446FF"/>
    <w:rsid w:val="00547425"/>
    <w:rsid w:val="005514ED"/>
    <w:rsid w:val="00554628"/>
    <w:rsid w:val="00555482"/>
    <w:rsid w:val="00560B13"/>
    <w:rsid w:val="00563976"/>
    <w:rsid w:val="00564B49"/>
    <w:rsid w:val="00564EA1"/>
    <w:rsid w:val="00567F0A"/>
    <w:rsid w:val="00570CE0"/>
    <w:rsid w:val="00571C12"/>
    <w:rsid w:val="005735D7"/>
    <w:rsid w:val="00574B23"/>
    <w:rsid w:val="005778FA"/>
    <w:rsid w:val="00581A3F"/>
    <w:rsid w:val="0058647D"/>
    <w:rsid w:val="00586808"/>
    <w:rsid w:val="00586C78"/>
    <w:rsid w:val="0058729F"/>
    <w:rsid w:val="00594C90"/>
    <w:rsid w:val="00597E9F"/>
    <w:rsid w:val="005A418D"/>
    <w:rsid w:val="005A42FA"/>
    <w:rsid w:val="005A5156"/>
    <w:rsid w:val="005A573E"/>
    <w:rsid w:val="005A6369"/>
    <w:rsid w:val="005B0D5C"/>
    <w:rsid w:val="005B0D84"/>
    <w:rsid w:val="005B425F"/>
    <w:rsid w:val="005B71A9"/>
    <w:rsid w:val="005B74A0"/>
    <w:rsid w:val="005C0277"/>
    <w:rsid w:val="005C7136"/>
    <w:rsid w:val="005C78C2"/>
    <w:rsid w:val="005D06FA"/>
    <w:rsid w:val="005D127A"/>
    <w:rsid w:val="005D4FC3"/>
    <w:rsid w:val="005D53D1"/>
    <w:rsid w:val="005D5473"/>
    <w:rsid w:val="005D65FD"/>
    <w:rsid w:val="005E0B96"/>
    <w:rsid w:val="005E17D7"/>
    <w:rsid w:val="005E1E34"/>
    <w:rsid w:val="005E3617"/>
    <w:rsid w:val="005E412F"/>
    <w:rsid w:val="005E4A67"/>
    <w:rsid w:val="005E6FF3"/>
    <w:rsid w:val="005E7C12"/>
    <w:rsid w:val="005F26BC"/>
    <w:rsid w:val="005F56D7"/>
    <w:rsid w:val="005F7658"/>
    <w:rsid w:val="005F77D3"/>
    <w:rsid w:val="00602C59"/>
    <w:rsid w:val="00603482"/>
    <w:rsid w:val="00605365"/>
    <w:rsid w:val="00605BF9"/>
    <w:rsid w:val="00607597"/>
    <w:rsid w:val="00607E3F"/>
    <w:rsid w:val="00621DE5"/>
    <w:rsid w:val="00624A59"/>
    <w:rsid w:val="00625DE5"/>
    <w:rsid w:val="006266E0"/>
    <w:rsid w:val="00626B93"/>
    <w:rsid w:val="00630EC2"/>
    <w:rsid w:val="00634031"/>
    <w:rsid w:val="006410BB"/>
    <w:rsid w:val="006444EB"/>
    <w:rsid w:val="0064462C"/>
    <w:rsid w:val="00644EEB"/>
    <w:rsid w:val="00645A28"/>
    <w:rsid w:val="00645F3B"/>
    <w:rsid w:val="00646542"/>
    <w:rsid w:val="00646D58"/>
    <w:rsid w:val="00646E04"/>
    <w:rsid w:val="00647F01"/>
    <w:rsid w:val="006602AE"/>
    <w:rsid w:val="00660EB8"/>
    <w:rsid w:val="006620C8"/>
    <w:rsid w:val="0066574C"/>
    <w:rsid w:val="0066654B"/>
    <w:rsid w:val="00667CAF"/>
    <w:rsid w:val="00671045"/>
    <w:rsid w:val="006720F0"/>
    <w:rsid w:val="00676118"/>
    <w:rsid w:val="0068271F"/>
    <w:rsid w:val="00683F79"/>
    <w:rsid w:val="00684D15"/>
    <w:rsid w:val="00686EB6"/>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300E"/>
    <w:rsid w:val="006F3FB7"/>
    <w:rsid w:val="006F4714"/>
    <w:rsid w:val="006F5F32"/>
    <w:rsid w:val="006F6F27"/>
    <w:rsid w:val="007000CE"/>
    <w:rsid w:val="00700601"/>
    <w:rsid w:val="00704355"/>
    <w:rsid w:val="00706D64"/>
    <w:rsid w:val="007122FB"/>
    <w:rsid w:val="00712CFB"/>
    <w:rsid w:val="00717E5C"/>
    <w:rsid w:val="0072221F"/>
    <w:rsid w:val="00723C4C"/>
    <w:rsid w:val="00723F7E"/>
    <w:rsid w:val="00724DE6"/>
    <w:rsid w:val="00725901"/>
    <w:rsid w:val="0072599A"/>
    <w:rsid w:val="007340D4"/>
    <w:rsid w:val="00735E06"/>
    <w:rsid w:val="007360C4"/>
    <w:rsid w:val="0074014E"/>
    <w:rsid w:val="0074075F"/>
    <w:rsid w:val="0074299F"/>
    <w:rsid w:val="00745E45"/>
    <w:rsid w:val="00747564"/>
    <w:rsid w:val="007501CB"/>
    <w:rsid w:val="007509F9"/>
    <w:rsid w:val="00750A2C"/>
    <w:rsid w:val="0076315A"/>
    <w:rsid w:val="00767E5E"/>
    <w:rsid w:val="00775D13"/>
    <w:rsid w:val="00776F3D"/>
    <w:rsid w:val="00780990"/>
    <w:rsid w:val="00784469"/>
    <w:rsid w:val="00784CDD"/>
    <w:rsid w:val="00787342"/>
    <w:rsid w:val="00791896"/>
    <w:rsid w:val="0079267E"/>
    <w:rsid w:val="007937E9"/>
    <w:rsid w:val="0079491B"/>
    <w:rsid w:val="007A1E78"/>
    <w:rsid w:val="007A4A1C"/>
    <w:rsid w:val="007A4B08"/>
    <w:rsid w:val="007A5668"/>
    <w:rsid w:val="007A736A"/>
    <w:rsid w:val="007B0CD3"/>
    <w:rsid w:val="007B1C7C"/>
    <w:rsid w:val="007B21DC"/>
    <w:rsid w:val="007B27D2"/>
    <w:rsid w:val="007B28BF"/>
    <w:rsid w:val="007B2E80"/>
    <w:rsid w:val="007B2F37"/>
    <w:rsid w:val="007B7BC9"/>
    <w:rsid w:val="007C1993"/>
    <w:rsid w:val="007C33E6"/>
    <w:rsid w:val="007D077A"/>
    <w:rsid w:val="007D1D74"/>
    <w:rsid w:val="007D2A4F"/>
    <w:rsid w:val="007D2E98"/>
    <w:rsid w:val="007D3AFA"/>
    <w:rsid w:val="007D403F"/>
    <w:rsid w:val="007D548A"/>
    <w:rsid w:val="007D61EB"/>
    <w:rsid w:val="007D6BFF"/>
    <w:rsid w:val="007D7AC2"/>
    <w:rsid w:val="007E3695"/>
    <w:rsid w:val="007E5209"/>
    <w:rsid w:val="007E636F"/>
    <w:rsid w:val="007E6BCA"/>
    <w:rsid w:val="007F0363"/>
    <w:rsid w:val="007F058A"/>
    <w:rsid w:val="007F4958"/>
    <w:rsid w:val="007F7F20"/>
    <w:rsid w:val="00803814"/>
    <w:rsid w:val="00804F6B"/>
    <w:rsid w:val="00806A08"/>
    <w:rsid w:val="00806E28"/>
    <w:rsid w:val="00807583"/>
    <w:rsid w:val="00812C55"/>
    <w:rsid w:val="00813B9C"/>
    <w:rsid w:val="0082163D"/>
    <w:rsid w:val="00822AE7"/>
    <w:rsid w:val="00824DF4"/>
    <w:rsid w:val="00824DF7"/>
    <w:rsid w:val="00824FCA"/>
    <w:rsid w:val="00830FDB"/>
    <w:rsid w:val="008321F0"/>
    <w:rsid w:val="0083269C"/>
    <w:rsid w:val="008327F2"/>
    <w:rsid w:val="00832C85"/>
    <w:rsid w:val="0084593B"/>
    <w:rsid w:val="00845F07"/>
    <w:rsid w:val="00853F80"/>
    <w:rsid w:val="0085498E"/>
    <w:rsid w:val="00857445"/>
    <w:rsid w:val="008605BE"/>
    <w:rsid w:val="00863461"/>
    <w:rsid w:val="008665C0"/>
    <w:rsid w:val="0087128A"/>
    <w:rsid w:val="00880C5F"/>
    <w:rsid w:val="00880F1C"/>
    <w:rsid w:val="008827F1"/>
    <w:rsid w:val="0088570D"/>
    <w:rsid w:val="008A3683"/>
    <w:rsid w:val="008A3E4A"/>
    <w:rsid w:val="008B19B0"/>
    <w:rsid w:val="008B3F89"/>
    <w:rsid w:val="008B4A57"/>
    <w:rsid w:val="008B58F7"/>
    <w:rsid w:val="008B595E"/>
    <w:rsid w:val="008B5AE9"/>
    <w:rsid w:val="008C165E"/>
    <w:rsid w:val="008C5EC5"/>
    <w:rsid w:val="008D1232"/>
    <w:rsid w:val="008D12BC"/>
    <w:rsid w:val="008D578B"/>
    <w:rsid w:val="008D59C3"/>
    <w:rsid w:val="008D7FE8"/>
    <w:rsid w:val="008E33B8"/>
    <w:rsid w:val="008E4A6B"/>
    <w:rsid w:val="008E4D5A"/>
    <w:rsid w:val="008E571F"/>
    <w:rsid w:val="008F0EF5"/>
    <w:rsid w:val="008F1241"/>
    <w:rsid w:val="008F387D"/>
    <w:rsid w:val="009005A1"/>
    <w:rsid w:val="009036DE"/>
    <w:rsid w:val="00904F75"/>
    <w:rsid w:val="00905123"/>
    <w:rsid w:val="0090579E"/>
    <w:rsid w:val="00905F07"/>
    <w:rsid w:val="0091064A"/>
    <w:rsid w:val="00912337"/>
    <w:rsid w:val="009128C3"/>
    <w:rsid w:val="0091296D"/>
    <w:rsid w:val="0091369E"/>
    <w:rsid w:val="00914346"/>
    <w:rsid w:val="00914AB4"/>
    <w:rsid w:val="00920AEB"/>
    <w:rsid w:val="009218C1"/>
    <w:rsid w:val="00921DB0"/>
    <w:rsid w:val="00923234"/>
    <w:rsid w:val="00924D53"/>
    <w:rsid w:val="009255A0"/>
    <w:rsid w:val="0093034B"/>
    <w:rsid w:val="0093134D"/>
    <w:rsid w:val="0093363B"/>
    <w:rsid w:val="0093483A"/>
    <w:rsid w:val="009404B6"/>
    <w:rsid w:val="009407E7"/>
    <w:rsid w:val="009442B3"/>
    <w:rsid w:val="009471DB"/>
    <w:rsid w:val="009513A3"/>
    <w:rsid w:val="00954078"/>
    <w:rsid w:val="0095562C"/>
    <w:rsid w:val="00955A2F"/>
    <w:rsid w:val="0096166C"/>
    <w:rsid w:val="009625EE"/>
    <w:rsid w:val="00965A7C"/>
    <w:rsid w:val="009660C9"/>
    <w:rsid w:val="0097106B"/>
    <w:rsid w:val="0097125D"/>
    <w:rsid w:val="009723D4"/>
    <w:rsid w:val="0097486B"/>
    <w:rsid w:val="00981D97"/>
    <w:rsid w:val="009823AB"/>
    <w:rsid w:val="00986E2C"/>
    <w:rsid w:val="009870ED"/>
    <w:rsid w:val="00987178"/>
    <w:rsid w:val="0098719E"/>
    <w:rsid w:val="00987202"/>
    <w:rsid w:val="00990BFE"/>
    <w:rsid w:val="00993F88"/>
    <w:rsid w:val="009949FB"/>
    <w:rsid w:val="009A2F27"/>
    <w:rsid w:val="009A313A"/>
    <w:rsid w:val="009A6710"/>
    <w:rsid w:val="009A6788"/>
    <w:rsid w:val="009A6CDC"/>
    <w:rsid w:val="009B0C8D"/>
    <w:rsid w:val="009B3816"/>
    <w:rsid w:val="009B7B70"/>
    <w:rsid w:val="009B7BFA"/>
    <w:rsid w:val="009C2DD4"/>
    <w:rsid w:val="009C424A"/>
    <w:rsid w:val="009C4360"/>
    <w:rsid w:val="009D264F"/>
    <w:rsid w:val="009D37F2"/>
    <w:rsid w:val="009D3C8A"/>
    <w:rsid w:val="009D541C"/>
    <w:rsid w:val="009E0956"/>
    <w:rsid w:val="009E0965"/>
    <w:rsid w:val="009E2BDB"/>
    <w:rsid w:val="009E3379"/>
    <w:rsid w:val="009E4EAC"/>
    <w:rsid w:val="009F0EC7"/>
    <w:rsid w:val="009F427D"/>
    <w:rsid w:val="009F565D"/>
    <w:rsid w:val="009F6070"/>
    <w:rsid w:val="00A0121A"/>
    <w:rsid w:val="00A02C57"/>
    <w:rsid w:val="00A0456A"/>
    <w:rsid w:val="00A05CFE"/>
    <w:rsid w:val="00A11032"/>
    <w:rsid w:val="00A117CE"/>
    <w:rsid w:val="00A1184F"/>
    <w:rsid w:val="00A12622"/>
    <w:rsid w:val="00A12DB6"/>
    <w:rsid w:val="00A14BFB"/>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6205"/>
    <w:rsid w:val="00A47B75"/>
    <w:rsid w:val="00A504BA"/>
    <w:rsid w:val="00A508A7"/>
    <w:rsid w:val="00A52E39"/>
    <w:rsid w:val="00A53C76"/>
    <w:rsid w:val="00A616C1"/>
    <w:rsid w:val="00A6421B"/>
    <w:rsid w:val="00A6491E"/>
    <w:rsid w:val="00A64EB5"/>
    <w:rsid w:val="00A65140"/>
    <w:rsid w:val="00A719DF"/>
    <w:rsid w:val="00A7612A"/>
    <w:rsid w:val="00A80046"/>
    <w:rsid w:val="00A81958"/>
    <w:rsid w:val="00A853AF"/>
    <w:rsid w:val="00A87456"/>
    <w:rsid w:val="00A90767"/>
    <w:rsid w:val="00A91F48"/>
    <w:rsid w:val="00A936F1"/>
    <w:rsid w:val="00A97FA5"/>
    <w:rsid w:val="00AA009A"/>
    <w:rsid w:val="00AA7D0B"/>
    <w:rsid w:val="00AB0672"/>
    <w:rsid w:val="00AB0E85"/>
    <w:rsid w:val="00AB281F"/>
    <w:rsid w:val="00AB3943"/>
    <w:rsid w:val="00AC028C"/>
    <w:rsid w:val="00AC52E8"/>
    <w:rsid w:val="00AC61DD"/>
    <w:rsid w:val="00AD1A50"/>
    <w:rsid w:val="00AE2691"/>
    <w:rsid w:val="00AE2DCC"/>
    <w:rsid w:val="00AE4A9E"/>
    <w:rsid w:val="00AF36D8"/>
    <w:rsid w:val="00AF3F14"/>
    <w:rsid w:val="00AF4F50"/>
    <w:rsid w:val="00AF79C8"/>
    <w:rsid w:val="00B0225D"/>
    <w:rsid w:val="00B03A84"/>
    <w:rsid w:val="00B03E58"/>
    <w:rsid w:val="00B054FC"/>
    <w:rsid w:val="00B07049"/>
    <w:rsid w:val="00B1093C"/>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21C2"/>
    <w:rsid w:val="00B534CE"/>
    <w:rsid w:val="00B53DDB"/>
    <w:rsid w:val="00B54015"/>
    <w:rsid w:val="00B54848"/>
    <w:rsid w:val="00B55B05"/>
    <w:rsid w:val="00B570E6"/>
    <w:rsid w:val="00B615E0"/>
    <w:rsid w:val="00B618F9"/>
    <w:rsid w:val="00B64B74"/>
    <w:rsid w:val="00B6559D"/>
    <w:rsid w:val="00B70E72"/>
    <w:rsid w:val="00B71DD1"/>
    <w:rsid w:val="00B7561E"/>
    <w:rsid w:val="00B75885"/>
    <w:rsid w:val="00B81BF9"/>
    <w:rsid w:val="00B83CA6"/>
    <w:rsid w:val="00B83E4B"/>
    <w:rsid w:val="00B861D4"/>
    <w:rsid w:val="00B9007F"/>
    <w:rsid w:val="00B913E0"/>
    <w:rsid w:val="00B926C6"/>
    <w:rsid w:val="00B944FF"/>
    <w:rsid w:val="00B94564"/>
    <w:rsid w:val="00B9613E"/>
    <w:rsid w:val="00BA4B85"/>
    <w:rsid w:val="00BA6FE1"/>
    <w:rsid w:val="00BB1A47"/>
    <w:rsid w:val="00BB25AB"/>
    <w:rsid w:val="00BB6986"/>
    <w:rsid w:val="00BB7218"/>
    <w:rsid w:val="00BB726D"/>
    <w:rsid w:val="00BB76DF"/>
    <w:rsid w:val="00BC0E92"/>
    <w:rsid w:val="00BC19E5"/>
    <w:rsid w:val="00BC384A"/>
    <w:rsid w:val="00BC43FD"/>
    <w:rsid w:val="00BC46A6"/>
    <w:rsid w:val="00BC72A2"/>
    <w:rsid w:val="00BC78D5"/>
    <w:rsid w:val="00BD2EF7"/>
    <w:rsid w:val="00BD475C"/>
    <w:rsid w:val="00BD4801"/>
    <w:rsid w:val="00BD4DE1"/>
    <w:rsid w:val="00BD4FBE"/>
    <w:rsid w:val="00BE1047"/>
    <w:rsid w:val="00BE1B6C"/>
    <w:rsid w:val="00BE2379"/>
    <w:rsid w:val="00BE6413"/>
    <w:rsid w:val="00BE659B"/>
    <w:rsid w:val="00BF2536"/>
    <w:rsid w:val="00BF5A57"/>
    <w:rsid w:val="00C01753"/>
    <w:rsid w:val="00C02277"/>
    <w:rsid w:val="00C02AF6"/>
    <w:rsid w:val="00C04AC6"/>
    <w:rsid w:val="00C0594C"/>
    <w:rsid w:val="00C05BC8"/>
    <w:rsid w:val="00C16075"/>
    <w:rsid w:val="00C16126"/>
    <w:rsid w:val="00C173C0"/>
    <w:rsid w:val="00C201E1"/>
    <w:rsid w:val="00C2124F"/>
    <w:rsid w:val="00C212A7"/>
    <w:rsid w:val="00C2794F"/>
    <w:rsid w:val="00C3067C"/>
    <w:rsid w:val="00C331CD"/>
    <w:rsid w:val="00C371B3"/>
    <w:rsid w:val="00C41022"/>
    <w:rsid w:val="00C560D5"/>
    <w:rsid w:val="00C57232"/>
    <w:rsid w:val="00C578B7"/>
    <w:rsid w:val="00C60964"/>
    <w:rsid w:val="00C64F27"/>
    <w:rsid w:val="00C651CC"/>
    <w:rsid w:val="00C66367"/>
    <w:rsid w:val="00C676C3"/>
    <w:rsid w:val="00C70078"/>
    <w:rsid w:val="00C7113B"/>
    <w:rsid w:val="00C7207A"/>
    <w:rsid w:val="00C72BC5"/>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C28BF"/>
    <w:rsid w:val="00CC45AF"/>
    <w:rsid w:val="00CC4C20"/>
    <w:rsid w:val="00CC5D62"/>
    <w:rsid w:val="00CC6195"/>
    <w:rsid w:val="00CD3564"/>
    <w:rsid w:val="00CD3D1B"/>
    <w:rsid w:val="00CD42A0"/>
    <w:rsid w:val="00CD44F4"/>
    <w:rsid w:val="00CD52D3"/>
    <w:rsid w:val="00CD786F"/>
    <w:rsid w:val="00CE0B59"/>
    <w:rsid w:val="00CE1D14"/>
    <w:rsid w:val="00CE22CB"/>
    <w:rsid w:val="00CE3672"/>
    <w:rsid w:val="00CE4FC4"/>
    <w:rsid w:val="00CE5B13"/>
    <w:rsid w:val="00CE6FCA"/>
    <w:rsid w:val="00CF1DDD"/>
    <w:rsid w:val="00CF26C2"/>
    <w:rsid w:val="00D006C5"/>
    <w:rsid w:val="00D01A0C"/>
    <w:rsid w:val="00D03A07"/>
    <w:rsid w:val="00D11706"/>
    <w:rsid w:val="00D13EC9"/>
    <w:rsid w:val="00D15727"/>
    <w:rsid w:val="00D20299"/>
    <w:rsid w:val="00D2302C"/>
    <w:rsid w:val="00D301A4"/>
    <w:rsid w:val="00D3109D"/>
    <w:rsid w:val="00D322EA"/>
    <w:rsid w:val="00D40F18"/>
    <w:rsid w:val="00D42D0C"/>
    <w:rsid w:val="00D470D9"/>
    <w:rsid w:val="00D52020"/>
    <w:rsid w:val="00D5448C"/>
    <w:rsid w:val="00D60487"/>
    <w:rsid w:val="00D61471"/>
    <w:rsid w:val="00D6342F"/>
    <w:rsid w:val="00D66464"/>
    <w:rsid w:val="00D7021C"/>
    <w:rsid w:val="00D70C32"/>
    <w:rsid w:val="00D71E90"/>
    <w:rsid w:val="00D74787"/>
    <w:rsid w:val="00D75B8E"/>
    <w:rsid w:val="00D76752"/>
    <w:rsid w:val="00D77404"/>
    <w:rsid w:val="00D77C3A"/>
    <w:rsid w:val="00D83576"/>
    <w:rsid w:val="00D8462C"/>
    <w:rsid w:val="00D85C5C"/>
    <w:rsid w:val="00D8692C"/>
    <w:rsid w:val="00D91E74"/>
    <w:rsid w:val="00D92D1E"/>
    <w:rsid w:val="00D96985"/>
    <w:rsid w:val="00D97F7E"/>
    <w:rsid w:val="00DA3EDC"/>
    <w:rsid w:val="00DA460A"/>
    <w:rsid w:val="00DA68BB"/>
    <w:rsid w:val="00DB0124"/>
    <w:rsid w:val="00DB01C1"/>
    <w:rsid w:val="00DB04E1"/>
    <w:rsid w:val="00DB279E"/>
    <w:rsid w:val="00DB2D5A"/>
    <w:rsid w:val="00DB3D0C"/>
    <w:rsid w:val="00DB5D13"/>
    <w:rsid w:val="00DB6BDC"/>
    <w:rsid w:val="00DC5269"/>
    <w:rsid w:val="00DC585C"/>
    <w:rsid w:val="00DC7A99"/>
    <w:rsid w:val="00DD0799"/>
    <w:rsid w:val="00DD74E5"/>
    <w:rsid w:val="00DE03FA"/>
    <w:rsid w:val="00DE0F58"/>
    <w:rsid w:val="00DE13C1"/>
    <w:rsid w:val="00DE472F"/>
    <w:rsid w:val="00DE4D0C"/>
    <w:rsid w:val="00DE5BF0"/>
    <w:rsid w:val="00DF1156"/>
    <w:rsid w:val="00DF13E7"/>
    <w:rsid w:val="00DF1DE2"/>
    <w:rsid w:val="00DF2719"/>
    <w:rsid w:val="00DF3659"/>
    <w:rsid w:val="00DF52DB"/>
    <w:rsid w:val="00DF6613"/>
    <w:rsid w:val="00DF718E"/>
    <w:rsid w:val="00E027D5"/>
    <w:rsid w:val="00E07160"/>
    <w:rsid w:val="00E07B22"/>
    <w:rsid w:val="00E07F2C"/>
    <w:rsid w:val="00E11F9F"/>
    <w:rsid w:val="00E14A8C"/>
    <w:rsid w:val="00E16CF4"/>
    <w:rsid w:val="00E21E63"/>
    <w:rsid w:val="00E22A2B"/>
    <w:rsid w:val="00E23DC1"/>
    <w:rsid w:val="00E309AB"/>
    <w:rsid w:val="00E3196B"/>
    <w:rsid w:val="00E32230"/>
    <w:rsid w:val="00E3345F"/>
    <w:rsid w:val="00E35CAF"/>
    <w:rsid w:val="00E35FC0"/>
    <w:rsid w:val="00E465BA"/>
    <w:rsid w:val="00E52097"/>
    <w:rsid w:val="00E53608"/>
    <w:rsid w:val="00E5641F"/>
    <w:rsid w:val="00E564A1"/>
    <w:rsid w:val="00E56639"/>
    <w:rsid w:val="00E57BBD"/>
    <w:rsid w:val="00E6162E"/>
    <w:rsid w:val="00E6187C"/>
    <w:rsid w:val="00E6322F"/>
    <w:rsid w:val="00E66CFD"/>
    <w:rsid w:val="00E7227E"/>
    <w:rsid w:val="00E735C7"/>
    <w:rsid w:val="00E73A95"/>
    <w:rsid w:val="00E765F0"/>
    <w:rsid w:val="00E77663"/>
    <w:rsid w:val="00E82DA6"/>
    <w:rsid w:val="00E838C5"/>
    <w:rsid w:val="00E84CD2"/>
    <w:rsid w:val="00E85892"/>
    <w:rsid w:val="00E870AD"/>
    <w:rsid w:val="00E922A6"/>
    <w:rsid w:val="00E92E00"/>
    <w:rsid w:val="00E93B25"/>
    <w:rsid w:val="00E95392"/>
    <w:rsid w:val="00E9568A"/>
    <w:rsid w:val="00E97792"/>
    <w:rsid w:val="00EA0DF4"/>
    <w:rsid w:val="00EA3073"/>
    <w:rsid w:val="00EA4118"/>
    <w:rsid w:val="00EA4523"/>
    <w:rsid w:val="00EA7B23"/>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4079"/>
    <w:rsid w:val="00EF4B44"/>
    <w:rsid w:val="00EF59BB"/>
    <w:rsid w:val="00EF6CEA"/>
    <w:rsid w:val="00EF73D6"/>
    <w:rsid w:val="00F038F1"/>
    <w:rsid w:val="00F059DC"/>
    <w:rsid w:val="00F0630D"/>
    <w:rsid w:val="00F06BA2"/>
    <w:rsid w:val="00F0757A"/>
    <w:rsid w:val="00F10B5C"/>
    <w:rsid w:val="00F11A2C"/>
    <w:rsid w:val="00F13239"/>
    <w:rsid w:val="00F13765"/>
    <w:rsid w:val="00F16BF1"/>
    <w:rsid w:val="00F17C9D"/>
    <w:rsid w:val="00F20FBB"/>
    <w:rsid w:val="00F24BC0"/>
    <w:rsid w:val="00F25C99"/>
    <w:rsid w:val="00F26D1E"/>
    <w:rsid w:val="00F332EC"/>
    <w:rsid w:val="00F369BF"/>
    <w:rsid w:val="00F4002E"/>
    <w:rsid w:val="00F403D5"/>
    <w:rsid w:val="00F44CA4"/>
    <w:rsid w:val="00F455CE"/>
    <w:rsid w:val="00F45FDA"/>
    <w:rsid w:val="00F462EC"/>
    <w:rsid w:val="00F47035"/>
    <w:rsid w:val="00F472BC"/>
    <w:rsid w:val="00F50779"/>
    <w:rsid w:val="00F51528"/>
    <w:rsid w:val="00F5240B"/>
    <w:rsid w:val="00F532A5"/>
    <w:rsid w:val="00F5436F"/>
    <w:rsid w:val="00F56F09"/>
    <w:rsid w:val="00F60974"/>
    <w:rsid w:val="00F62832"/>
    <w:rsid w:val="00F62E09"/>
    <w:rsid w:val="00F653E1"/>
    <w:rsid w:val="00F66F07"/>
    <w:rsid w:val="00F71E59"/>
    <w:rsid w:val="00F72847"/>
    <w:rsid w:val="00F73496"/>
    <w:rsid w:val="00F738FE"/>
    <w:rsid w:val="00F7401D"/>
    <w:rsid w:val="00F753B4"/>
    <w:rsid w:val="00F76C31"/>
    <w:rsid w:val="00F80F36"/>
    <w:rsid w:val="00F907ED"/>
    <w:rsid w:val="00F92BA8"/>
    <w:rsid w:val="00F93E25"/>
    <w:rsid w:val="00F947B4"/>
    <w:rsid w:val="00F952B1"/>
    <w:rsid w:val="00F96310"/>
    <w:rsid w:val="00F964FA"/>
    <w:rsid w:val="00F97AD2"/>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41D1"/>
    <w:rsid w:val="00FD548E"/>
    <w:rsid w:val="00FD6452"/>
    <w:rsid w:val="00FD6FFA"/>
    <w:rsid w:val="00FE03AB"/>
    <w:rsid w:val="00FE13B5"/>
    <w:rsid w:val="00FE149C"/>
    <w:rsid w:val="00FE2566"/>
    <w:rsid w:val="00FE51AE"/>
    <w:rsid w:val="00FE5D7A"/>
    <w:rsid w:val="00FE6963"/>
    <w:rsid w:val="00FF3189"/>
    <w:rsid w:val="00FF3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901"/>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Sombreadovistoso-nfasis11">
    <w:name w:val="Sombreado vistoso - Énfasis 1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B52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901"/>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Sombreadovistoso-nfasis11">
    <w:name w:val="Sombreado vistoso - Énfasis 1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B5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B2E9-A81F-4A70-847D-8117871C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3241</Words>
  <Characters>17830</Characters>
  <Application>Microsoft Office Word</Application>
  <DocSecurity>0</DocSecurity>
  <Lines>148</Lines>
  <Paragraphs>42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21029</CharactersWithSpaces>
  <SharedDoc>false</SharedDoc>
  <HLinks>
    <vt:vector size="6" baseType="variant">
      <vt:variant>
        <vt:i4>3997792</vt:i4>
      </vt:variant>
      <vt:variant>
        <vt:i4>0</vt:i4>
      </vt:variant>
      <vt:variant>
        <vt:i4>0</vt:i4>
      </vt:variant>
      <vt:variant>
        <vt:i4>5</vt:i4>
      </vt:variant>
      <vt:variant>
        <vt:lpwstr>http://www.uis.unesco.org/Education/Documents/isced-fields-of-education-training-2013ES.pdf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Dupraz Murard, Florence</cp:lastModifiedBy>
  <cp:revision>5</cp:revision>
  <cp:lastPrinted>2014-06-03T09:21:00Z</cp:lastPrinted>
  <dcterms:created xsi:type="dcterms:W3CDTF">2018-05-30T15:37:00Z</dcterms:created>
  <dcterms:modified xsi:type="dcterms:W3CDTF">2018-05-30T15:51:00Z</dcterms:modified>
</cp:coreProperties>
</file>